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6BE7" w14:textId="77777777" w:rsidR="00EC3931" w:rsidRPr="00912F5F" w:rsidRDefault="00EC3931" w:rsidP="00F51681">
      <w:pPr>
        <w:jc w:val="center"/>
        <w:rPr>
          <w:rFonts w:ascii="Arial" w:hAnsi="Arial" w:cs="Arial"/>
          <w:b/>
        </w:rPr>
      </w:pPr>
      <w:r w:rsidRPr="00912F5F">
        <w:rPr>
          <w:rFonts w:ascii="Arial" w:hAnsi="Arial" w:cs="Arial"/>
          <w:b/>
        </w:rPr>
        <w:t xml:space="preserve">EDITAL PARA A CONCESSÃO DE BOLSA DE ESTUDOS NO CURSO DE EXTENSÃO _________________________________ – TURMA __ – __º SEMESTRE – 202_ </w:t>
      </w:r>
      <w:r w:rsidRPr="00912F5F">
        <w:rPr>
          <w:rFonts w:ascii="Arial" w:hAnsi="Arial" w:cs="Arial"/>
          <w:b/>
        </w:rPr>
        <w:br/>
      </w:r>
    </w:p>
    <w:p w14:paraId="6B5A3FAD" w14:textId="77777777" w:rsidR="00EC5ED3" w:rsidRPr="00912F5F" w:rsidRDefault="00EC3931" w:rsidP="00EC3931">
      <w:pPr>
        <w:jc w:val="both"/>
        <w:rPr>
          <w:rFonts w:ascii="Arial" w:hAnsi="Arial" w:cs="Arial"/>
        </w:rPr>
      </w:pPr>
      <w:r w:rsidRPr="00912F5F">
        <w:rPr>
          <w:rFonts w:ascii="Arial" w:hAnsi="Arial" w:cs="Arial"/>
        </w:rPr>
        <w:t xml:space="preserve">O Diretor-Geral da Escola da Magistratura do Estado do Rio de Janeiro, Desembargador MARCO AURÉLIO BEZERRA DE MELO, nos termos dos arts. 32 e 33 do Ato Regimental nº </w:t>
      </w:r>
      <w:r w:rsidR="00DC1390" w:rsidRPr="00912F5F">
        <w:rPr>
          <w:rFonts w:ascii="Arial" w:hAnsi="Arial" w:cs="Arial"/>
        </w:rPr>
        <w:t>02</w:t>
      </w:r>
      <w:r w:rsidRPr="00912F5F">
        <w:rPr>
          <w:rFonts w:ascii="Arial" w:hAnsi="Arial" w:cs="Arial"/>
        </w:rPr>
        <w:t>/202</w:t>
      </w:r>
      <w:r w:rsidR="00DC1390" w:rsidRPr="00912F5F">
        <w:rPr>
          <w:rFonts w:ascii="Arial" w:hAnsi="Arial" w:cs="Arial"/>
        </w:rPr>
        <w:t>3</w:t>
      </w:r>
      <w:r w:rsidRPr="00912F5F">
        <w:rPr>
          <w:rFonts w:ascii="Arial" w:hAnsi="Arial" w:cs="Arial"/>
        </w:rPr>
        <w:t xml:space="preserve">, publicado no Diário da Justiça Eletrônico do Estado do Rio de Janeiro (DJERJ) de </w:t>
      </w:r>
      <w:r w:rsidR="00DC1390" w:rsidRPr="00912F5F">
        <w:rPr>
          <w:rFonts w:ascii="Arial" w:hAnsi="Arial" w:cs="Arial"/>
        </w:rPr>
        <w:t>30</w:t>
      </w:r>
      <w:r w:rsidRPr="00912F5F">
        <w:rPr>
          <w:rFonts w:ascii="Arial" w:hAnsi="Arial" w:cs="Arial"/>
        </w:rPr>
        <w:t xml:space="preserve"> de </w:t>
      </w:r>
      <w:r w:rsidR="00DC1390" w:rsidRPr="00912F5F">
        <w:rPr>
          <w:rFonts w:ascii="Arial" w:hAnsi="Arial" w:cs="Arial"/>
        </w:rPr>
        <w:t>março</w:t>
      </w:r>
      <w:r w:rsidRPr="00912F5F">
        <w:rPr>
          <w:rFonts w:ascii="Arial" w:hAnsi="Arial" w:cs="Arial"/>
        </w:rPr>
        <w:t xml:space="preserve"> de 20</w:t>
      </w:r>
      <w:r w:rsidR="00DC1390" w:rsidRPr="00912F5F">
        <w:rPr>
          <w:rFonts w:ascii="Arial" w:hAnsi="Arial" w:cs="Arial"/>
        </w:rPr>
        <w:t>23</w:t>
      </w:r>
      <w:r w:rsidRPr="00912F5F">
        <w:rPr>
          <w:rFonts w:ascii="Arial" w:hAnsi="Arial" w:cs="Arial"/>
        </w:rPr>
        <w:t xml:space="preserve">, </w:t>
      </w:r>
    </w:p>
    <w:p w14:paraId="0049C9FC" w14:textId="77777777" w:rsidR="00EC3931" w:rsidRPr="00912F5F" w:rsidRDefault="00EC5ED3" w:rsidP="00EC3931">
      <w:pPr>
        <w:jc w:val="both"/>
        <w:rPr>
          <w:rFonts w:ascii="Arial" w:hAnsi="Arial" w:cs="Arial"/>
        </w:rPr>
      </w:pPr>
      <w:r w:rsidRPr="00912F5F">
        <w:rPr>
          <w:rFonts w:ascii="Arial" w:hAnsi="Arial" w:cs="Arial"/>
        </w:rPr>
        <w:t xml:space="preserve">RESOLVE: </w:t>
      </w:r>
    </w:p>
    <w:p w14:paraId="29D67F05" w14:textId="77777777" w:rsidR="00EC3931" w:rsidRPr="00912F5F" w:rsidRDefault="00EC3931" w:rsidP="00EC3931">
      <w:pPr>
        <w:jc w:val="both"/>
        <w:rPr>
          <w:rFonts w:ascii="Arial" w:hAnsi="Arial" w:cs="Arial"/>
        </w:rPr>
      </w:pPr>
      <w:r w:rsidRPr="00912F5F">
        <w:rPr>
          <w:rFonts w:ascii="Arial" w:hAnsi="Arial" w:cs="Arial"/>
        </w:rPr>
        <w:t xml:space="preserve">Tornar públicas as disposições para a concessão de bolsa integral de estudos no Curso de Extensão ________________________________ – Turma __, com previsão de início no ___ semestre/202__. </w:t>
      </w:r>
    </w:p>
    <w:p w14:paraId="24D3BEAF" w14:textId="77777777" w:rsidR="00EC3931" w:rsidRPr="00912F5F" w:rsidRDefault="00EC3931" w:rsidP="00EC3931">
      <w:pPr>
        <w:jc w:val="both"/>
        <w:rPr>
          <w:rFonts w:ascii="Arial" w:hAnsi="Arial" w:cs="Arial"/>
          <w:b/>
        </w:rPr>
      </w:pPr>
      <w:r w:rsidRPr="00912F5F">
        <w:rPr>
          <w:rFonts w:ascii="Arial" w:hAnsi="Arial" w:cs="Arial"/>
          <w:b/>
        </w:rPr>
        <w:t xml:space="preserve">I – </w:t>
      </w:r>
      <w:r w:rsidRPr="00912F5F">
        <w:rPr>
          <w:rFonts w:ascii="Arial" w:hAnsi="Arial" w:cs="Arial"/>
          <w:b/>
          <w:rPrChange w:id="0" w:author="Rafaella Barreto Laudani" w:date="2023-09-04T09:46:00Z">
            <w:rPr>
              <w:rFonts w:ascii="Arial" w:hAnsi="Arial" w:cs="Arial"/>
              <w:b/>
              <w:u w:val="single"/>
            </w:rPr>
          </w:rPrChange>
        </w:rPr>
        <w:t xml:space="preserve">REQUISITOS PARA CONCORRER À </w:t>
      </w:r>
      <w:r w:rsidR="009C01D9" w:rsidRPr="00912F5F">
        <w:rPr>
          <w:rFonts w:ascii="Arial" w:hAnsi="Arial" w:cs="Arial"/>
          <w:b/>
          <w:rPrChange w:id="1" w:author="Rafaella Barreto Laudani" w:date="2023-09-04T09:46:00Z">
            <w:rPr>
              <w:rFonts w:ascii="Arial" w:hAnsi="Arial" w:cs="Arial"/>
              <w:b/>
              <w:u w:val="single"/>
            </w:rPr>
          </w:rPrChange>
        </w:rPr>
        <w:t>BOLSA INTEGRAL DE ESTUDOS</w:t>
      </w:r>
    </w:p>
    <w:p w14:paraId="6A46F598" w14:textId="77777777" w:rsidR="007E255E" w:rsidRPr="00912F5F" w:rsidRDefault="007E255E" w:rsidP="007E255E">
      <w:pPr>
        <w:jc w:val="both"/>
        <w:rPr>
          <w:rFonts w:ascii="Arial" w:hAnsi="Arial" w:cs="Arial"/>
        </w:rPr>
      </w:pPr>
      <w:r w:rsidRPr="00912F5F">
        <w:rPr>
          <w:rFonts w:ascii="Arial" w:hAnsi="Arial" w:cs="Arial"/>
        </w:rPr>
        <w:t>Art. 1º – Considerando os termos do Ato Regimental dos Cursos de Extensão nº 02/2023, em seu artigo 32, a critério da Direção-Geral, poderão ser concedidas até 6 (seis) bolsas de estudo integrais por turma, a candidatos com hipossuficiência econômica comprovada, distribuídos pelos seguintes grupos de cotas:</w:t>
      </w:r>
    </w:p>
    <w:p w14:paraId="3F48C6FF" w14:textId="2817E43A" w:rsidR="007E255E" w:rsidRPr="00EB4173" w:rsidRDefault="007E255E" w:rsidP="007E255E">
      <w:pPr>
        <w:jc w:val="both"/>
        <w:rPr>
          <w:rFonts w:ascii="Arial" w:hAnsi="Arial" w:cs="Arial"/>
          <w:u w:val="single"/>
        </w:rPr>
      </w:pPr>
      <w:r w:rsidRPr="00912F5F">
        <w:rPr>
          <w:rFonts w:ascii="Arial" w:hAnsi="Arial" w:cs="Arial"/>
          <w:rPrChange w:id="2" w:author="Rafaella Barreto Laudani" w:date="2023-09-04T09:46:00Z">
            <w:rPr>
              <w:rFonts w:ascii="Arial" w:hAnsi="Arial" w:cs="Arial"/>
              <w:u w:val="single"/>
            </w:rPr>
          </w:rPrChange>
        </w:rPr>
        <w:t xml:space="preserve">I – </w:t>
      </w:r>
      <w:r w:rsidR="00B0577A" w:rsidRPr="00EB4173">
        <w:rPr>
          <w:rFonts w:ascii="Arial" w:hAnsi="Arial" w:cs="Arial"/>
          <w:u w:val="single"/>
        </w:rPr>
        <w:t>N</w:t>
      </w:r>
      <w:r w:rsidRPr="00EB4173">
        <w:rPr>
          <w:rFonts w:ascii="Arial" w:hAnsi="Arial" w:cs="Arial"/>
          <w:u w:val="single"/>
        </w:rPr>
        <w:t>egros e indígenas;</w:t>
      </w:r>
    </w:p>
    <w:p w14:paraId="66070B5D" w14:textId="2852CE1F" w:rsidR="007E255E" w:rsidRPr="00EB4173" w:rsidRDefault="007E255E" w:rsidP="007E255E">
      <w:pPr>
        <w:jc w:val="both"/>
        <w:rPr>
          <w:rFonts w:ascii="Arial" w:hAnsi="Arial" w:cs="Arial"/>
          <w:u w:val="single"/>
        </w:rPr>
      </w:pPr>
      <w:r w:rsidRPr="00EB4173">
        <w:rPr>
          <w:rFonts w:ascii="Arial" w:hAnsi="Arial" w:cs="Arial"/>
          <w:u w:val="single"/>
        </w:rPr>
        <w:t>II –</w:t>
      </w:r>
      <w:r w:rsidR="00B0577A" w:rsidRPr="00EB4173">
        <w:rPr>
          <w:rFonts w:ascii="Arial" w:hAnsi="Arial" w:cs="Arial"/>
          <w:u w:val="single"/>
        </w:rPr>
        <w:t xml:space="preserve"> E</w:t>
      </w:r>
      <w:r w:rsidRPr="00EB4173">
        <w:rPr>
          <w:rFonts w:ascii="Arial" w:hAnsi="Arial" w:cs="Arial"/>
          <w:u w:val="single"/>
        </w:rPr>
        <w:t>studantes advindos da rede pública e privada</w:t>
      </w:r>
      <w:r w:rsidR="009C01D9" w:rsidRPr="00EB4173">
        <w:rPr>
          <w:rFonts w:ascii="Arial" w:hAnsi="Arial" w:cs="Arial"/>
          <w:u w:val="single"/>
        </w:rPr>
        <w:t xml:space="preserve"> de ensino superior</w:t>
      </w:r>
      <w:r w:rsidRPr="00EB4173">
        <w:rPr>
          <w:rFonts w:ascii="Arial" w:hAnsi="Arial" w:cs="Arial"/>
          <w:u w:val="single"/>
        </w:rPr>
        <w:t xml:space="preserve">; </w:t>
      </w:r>
    </w:p>
    <w:p w14:paraId="374BC9C0" w14:textId="028F0833" w:rsidR="007E255E" w:rsidRPr="00EB4173" w:rsidRDefault="007E255E" w:rsidP="007E255E">
      <w:pPr>
        <w:jc w:val="both"/>
        <w:rPr>
          <w:rFonts w:ascii="Arial" w:hAnsi="Arial" w:cs="Arial"/>
          <w:u w:val="single"/>
        </w:rPr>
      </w:pPr>
      <w:r w:rsidRPr="00EB4173">
        <w:rPr>
          <w:rFonts w:ascii="Arial" w:hAnsi="Arial" w:cs="Arial"/>
          <w:u w:val="single"/>
        </w:rPr>
        <w:t xml:space="preserve">III – </w:t>
      </w:r>
      <w:r w:rsidR="00B0577A" w:rsidRPr="00EB4173">
        <w:rPr>
          <w:rFonts w:ascii="Arial" w:hAnsi="Arial" w:cs="Arial"/>
          <w:u w:val="single"/>
        </w:rPr>
        <w:t>P</w:t>
      </w:r>
      <w:r w:rsidRPr="00EB4173">
        <w:rPr>
          <w:rFonts w:ascii="Arial" w:hAnsi="Arial" w:cs="Arial"/>
          <w:u w:val="single"/>
        </w:rPr>
        <w:t xml:space="preserve">essoas com deficiência, nos termos da legislação em vigor. </w:t>
      </w:r>
    </w:p>
    <w:p w14:paraId="718791DB" w14:textId="77777777" w:rsidR="00EC3931" w:rsidRPr="00912F5F" w:rsidRDefault="00EC3931" w:rsidP="00EC3931">
      <w:pPr>
        <w:jc w:val="both"/>
        <w:rPr>
          <w:rFonts w:ascii="Arial" w:hAnsi="Arial" w:cs="Arial"/>
        </w:rPr>
      </w:pPr>
      <w:r w:rsidRPr="00912F5F">
        <w:rPr>
          <w:rFonts w:ascii="Arial" w:hAnsi="Arial" w:cs="Arial"/>
        </w:rPr>
        <w:t>§</w:t>
      </w:r>
      <w:r w:rsidR="0025219D" w:rsidRPr="00912F5F">
        <w:rPr>
          <w:rFonts w:ascii="Arial" w:hAnsi="Arial" w:cs="Arial"/>
        </w:rPr>
        <w:t xml:space="preserve"> </w:t>
      </w:r>
      <w:r w:rsidRPr="00912F5F">
        <w:rPr>
          <w:rFonts w:ascii="Arial" w:hAnsi="Arial" w:cs="Arial"/>
        </w:rPr>
        <w:t xml:space="preserve">1º </w:t>
      </w:r>
      <w:r w:rsidR="00953C36" w:rsidRPr="00912F5F">
        <w:rPr>
          <w:rFonts w:ascii="Arial" w:hAnsi="Arial" w:cs="Arial"/>
        </w:rPr>
        <w:t xml:space="preserve">– </w:t>
      </w:r>
      <w:r w:rsidRPr="00912F5F">
        <w:rPr>
          <w:rFonts w:ascii="Arial" w:hAnsi="Arial" w:cs="Arial"/>
        </w:rPr>
        <w:t xml:space="preserve">Entende-se por: </w:t>
      </w:r>
    </w:p>
    <w:p w14:paraId="78F366DB" w14:textId="77777777" w:rsidR="00EC3931" w:rsidRPr="00912F5F" w:rsidRDefault="00EC3931" w:rsidP="00EC3931">
      <w:pPr>
        <w:jc w:val="both"/>
        <w:rPr>
          <w:rFonts w:ascii="Arial" w:hAnsi="Arial" w:cs="Arial"/>
        </w:rPr>
      </w:pPr>
      <w:r w:rsidRPr="00912F5F">
        <w:rPr>
          <w:rFonts w:ascii="Arial" w:hAnsi="Arial" w:cs="Arial"/>
          <w:b/>
        </w:rPr>
        <w:t>A. Negro e indígena:</w:t>
      </w:r>
      <w:r w:rsidRPr="00912F5F">
        <w:rPr>
          <w:rFonts w:ascii="Arial" w:hAnsi="Arial" w:cs="Arial"/>
        </w:rPr>
        <w:t xml:space="preserve"> aqueles que</w:t>
      </w:r>
      <w:r w:rsidR="004650C9" w:rsidRPr="00912F5F">
        <w:rPr>
          <w:rFonts w:ascii="Arial" w:hAnsi="Arial" w:cs="Arial"/>
        </w:rPr>
        <w:t>,</w:t>
      </w:r>
      <w:r w:rsidRPr="00912F5F">
        <w:rPr>
          <w:rFonts w:ascii="Arial" w:hAnsi="Arial" w:cs="Arial"/>
        </w:rPr>
        <w:t xml:space="preserve"> no ato da pré-inscrição</w:t>
      </w:r>
      <w:r w:rsidR="004650C9" w:rsidRPr="00912F5F">
        <w:rPr>
          <w:rFonts w:ascii="Arial" w:hAnsi="Arial" w:cs="Arial"/>
        </w:rPr>
        <w:t>,</w:t>
      </w:r>
      <w:r w:rsidRPr="00912F5F">
        <w:rPr>
          <w:rFonts w:ascii="Arial" w:hAnsi="Arial" w:cs="Arial"/>
        </w:rPr>
        <w:t xml:space="preserve"> se autodeclararem, conforme o quesito cor ou raça utilizado pela Fundação Instituto Brasileiro de Geografia e Estatística – IBGE; </w:t>
      </w:r>
    </w:p>
    <w:p w14:paraId="2CBDD9C5" w14:textId="77777777" w:rsidR="00953C36" w:rsidRPr="00912F5F" w:rsidRDefault="00EC3931" w:rsidP="00EC3931">
      <w:pPr>
        <w:jc w:val="both"/>
        <w:rPr>
          <w:rFonts w:ascii="Arial" w:hAnsi="Arial" w:cs="Arial"/>
        </w:rPr>
      </w:pPr>
      <w:r w:rsidRPr="00912F5F">
        <w:rPr>
          <w:rFonts w:ascii="Arial" w:hAnsi="Arial" w:cs="Arial"/>
          <w:b/>
        </w:rPr>
        <w:t xml:space="preserve">B. Estudante com hipossuficiência econômica </w:t>
      </w:r>
      <w:r w:rsidR="00EC5ED3" w:rsidRPr="00912F5F">
        <w:rPr>
          <w:rFonts w:ascii="Arial" w:hAnsi="Arial" w:cs="Arial"/>
          <w:b/>
        </w:rPr>
        <w:t>advindo</w:t>
      </w:r>
      <w:r w:rsidRPr="00912F5F">
        <w:rPr>
          <w:rFonts w:ascii="Arial" w:hAnsi="Arial" w:cs="Arial"/>
          <w:b/>
        </w:rPr>
        <w:t xml:space="preserve"> da </w:t>
      </w:r>
      <w:r w:rsidRPr="00EB4173">
        <w:rPr>
          <w:rFonts w:ascii="Arial" w:hAnsi="Arial" w:cs="Arial"/>
          <w:b/>
          <w:u w:val="single"/>
        </w:rPr>
        <w:t>rede privada</w:t>
      </w:r>
      <w:r w:rsidR="009C01D9" w:rsidRPr="00EB4173">
        <w:rPr>
          <w:rFonts w:ascii="Arial" w:hAnsi="Arial" w:cs="Arial"/>
          <w:b/>
          <w:u w:val="single"/>
        </w:rPr>
        <w:t xml:space="preserve"> de ensino superior</w:t>
      </w:r>
      <w:r w:rsidRPr="00912F5F">
        <w:rPr>
          <w:rFonts w:ascii="Arial" w:hAnsi="Arial" w:cs="Arial"/>
          <w:b/>
          <w:rPrChange w:id="3" w:author="Rafaella Barreto Laudani" w:date="2023-09-04T09:46:00Z">
            <w:rPr>
              <w:rFonts w:ascii="Arial" w:hAnsi="Arial" w:cs="Arial"/>
              <w:b/>
              <w:u w:val="single"/>
            </w:rPr>
          </w:rPrChange>
        </w:rPr>
        <w:t>:</w:t>
      </w:r>
      <w:r w:rsidRPr="00912F5F">
        <w:rPr>
          <w:rFonts w:ascii="Arial" w:hAnsi="Arial" w:cs="Arial"/>
        </w:rPr>
        <w:t xml:space="preserve"> aquele que, para sua formação, foi beneficiário de bolsa de estudo do Fundo de Financiamento Estudantil – FIES, do Programa Universidade para Todos – PROUNI ou outro tipo de incentivo governamental</w:t>
      </w:r>
      <w:r w:rsidR="00953C36" w:rsidRPr="00912F5F">
        <w:rPr>
          <w:rFonts w:ascii="Arial" w:hAnsi="Arial" w:cs="Arial"/>
        </w:rPr>
        <w:t>;</w:t>
      </w:r>
      <w:r w:rsidRPr="00912F5F">
        <w:rPr>
          <w:rFonts w:ascii="Arial" w:hAnsi="Arial" w:cs="Arial"/>
        </w:rPr>
        <w:t xml:space="preserve"> </w:t>
      </w:r>
    </w:p>
    <w:p w14:paraId="0A5817F0" w14:textId="77777777" w:rsidR="00EC3931" w:rsidRPr="00912F5F" w:rsidRDefault="00953C36" w:rsidP="00EC3931">
      <w:pPr>
        <w:jc w:val="both"/>
        <w:rPr>
          <w:rFonts w:ascii="Arial" w:hAnsi="Arial" w:cs="Arial"/>
        </w:rPr>
      </w:pPr>
      <w:r w:rsidRPr="00912F5F">
        <w:rPr>
          <w:rFonts w:ascii="Arial" w:hAnsi="Arial" w:cs="Arial"/>
          <w:b/>
        </w:rPr>
        <w:t>C.</w:t>
      </w:r>
      <w:r w:rsidRPr="00912F5F">
        <w:rPr>
          <w:rFonts w:ascii="Arial" w:hAnsi="Arial" w:cs="Arial"/>
        </w:rPr>
        <w:t xml:space="preserve"> </w:t>
      </w:r>
      <w:r w:rsidR="00EC3931" w:rsidRPr="00912F5F">
        <w:rPr>
          <w:rFonts w:ascii="Arial" w:hAnsi="Arial" w:cs="Arial"/>
          <w:b/>
        </w:rPr>
        <w:t xml:space="preserve">Estudante com hipossuficiência econômica </w:t>
      </w:r>
      <w:r w:rsidR="00EC5ED3" w:rsidRPr="00912F5F">
        <w:rPr>
          <w:rFonts w:ascii="Arial" w:hAnsi="Arial" w:cs="Arial"/>
          <w:b/>
        </w:rPr>
        <w:t xml:space="preserve">advindo </w:t>
      </w:r>
      <w:r w:rsidR="00EC3931" w:rsidRPr="00912F5F">
        <w:rPr>
          <w:rFonts w:ascii="Arial" w:hAnsi="Arial" w:cs="Arial"/>
          <w:b/>
        </w:rPr>
        <w:t xml:space="preserve">da </w:t>
      </w:r>
      <w:r w:rsidR="00EC3931" w:rsidRPr="00EB4173">
        <w:rPr>
          <w:rFonts w:ascii="Arial" w:hAnsi="Arial" w:cs="Arial"/>
          <w:b/>
          <w:u w:val="single"/>
        </w:rPr>
        <w:t>rede públic</w:t>
      </w:r>
      <w:r w:rsidR="0047324C" w:rsidRPr="00EB4173">
        <w:rPr>
          <w:rFonts w:ascii="Arial" w:hAnsi="Arial" w:cs="Arial"/>
          <w:b/>
          <w:u w:val="single"/>
        </w:rPr>
        <w:t>a</w:t>
      </w:r>
      <w:r w:rsidR="009C01D9" w:rsidRPr="00EB4173">
        <w:rPr>
          <w:rFonts w:ascii="Arial" w:hAnsi="Arial" w:cs="Arial"/>
          <w:b/>
          <w:u w:val="single"/>
        </w:rPr>
        <w:t xml:space="preserve"> de ensino superior</w:t>
      </w:r>
      <w:r w:rsidR="00EC3931" w:rsidRPr="00912F5F">
        <w:rPr>
          <w:rFonts w:ascii="Arial" w:hAnsi="Arial" w:cs="Arial"/>
          <w:b/>
          <w:rPrChange w:id="4" w:author="Rafaella Barreto Laudani" w:date="2023-09-04T09:46:00Z">
            <w:rPr>
              <w:rFonts w:ascii="Arial" w:hAnsi="Arial" w:cs="Arial"/>
              <w:b/>
              <w:u w:val="single"/>
            </w:rPr>
          </w:rPrChange>
        </w:rPr>
        <w:t>:</w:t>
      </w:r>
      <w:r w:rsidR="00EC3931" w:rsidRPr="00912F5F">
        <w:rPr>
          <w:rFonts w:ascii="Arial" w:hAnsi="Arial" w:cs="Arial"/>
        </w:rPr>
        <w:t xml:space="preserve"> aquele que fizer prova dessa condição na forma deste Edital, valendo-se, para tanto, dos indicadores socioeconômicos utilizados por órgãos públicos oficiais e da legislação em vigor; </w:t>
      </w:r>
    </w:p>
    <w:p w14:paraId="709AFC98" w14:textId="77777777" w:rsidR="00EC3931" w:rsidRPr="00912F5F" w:rsidRDefault="00953C36" w:rsidP="00EC3931">
      <w:pPr>
        <w:jc w:val="both"/>
        <w:rPr>
          <w:rFonts w:ascii="Arial" w:hAnsi="Arial" w:cs="Arial"/>
        </w:rPr>
      </w:pPr>
      <w:r w:rsidRPr="00912F5F">
        <w:rPr>
          <w:rFonts w:ascii="Arial" w:hAnsi="Arial" w:cs="Arial"/>
          <w:b/>
        </w:rPr>
        <w:t>D</w:t>
      </w:r>
      <w:r w:rsidR="00EC3931" w:rsidRPr="00912F5F">
        <w:rPr>
          <w:rFonts w:ascii="Arial" w:hAnsi="Arial" w:cs="Arial"/>
          <w:b/>
        </w:rPr>
        <w:t>. Pessoa com deficiência:</w:t>
      </w:r>
      <w:r w:rsidR="00EC3931" w:rsidRPr="00912F5F">
        <w:rPr>
          <w:rFonts w:ascii="Arial" w:hAnsi="Arial" w:cs="Arial"/>
        </w:rPr>
        <w:t xml:space="preserve"> </w:t>
      </w:r>
      <w:r w:rsidR="00E84F20" w:rsidRPr="00912F5F">
        <w:rPr>
          <w:rFonts w:ascii="Arial" w:hAnsi="Arial" w:cs="Arial"/>
        </w:rPr>
        <w:t>aquela</w:t>
      </w:r>
      <w:r w:rsidR="00EC3931" w:rsidRPr="00912F5F">
        <w:rPr>
          <w:rFonts w:ascii="Arial" w:hAnsi="Arial" w:cs="Arial"/>
        </w:rPr>
        <w:t xml:space="preserve"> que se enquadre nas categorias discriminadas na Lei Federal nº 7.853/1989 e nos Decretos Federais nº 3.298/1999 e nº 5.296/2004.</w:t>
      </w:r>
    </w:p>
    <w:p w14:paraId="04D94C15" w14:textId="77777777" w:rsidR="00EC5ED3" w:rsidRPr="00EB4173" w:rsidRDefault="00095437" w:rsidP="00EC3931">
      <w:pPr>
        <w:rPr>
          <w:rFonts w:ascii="Arial" w:hAnsi="Arial" w:cs="Arial"/>
          <w:u w:val="single"/>
        </w:rPr>
      </w:pPr>
      <w:r w:rsidRPr="00912F5F">
        <w:rPr>
          <w:rFonts w:ascii="Arial" w:hAnsi="Arial" w:cs="Arial"/>
        </w:rPr>
        <w:t>§</w:t>
      </w:r>
      <w:r w:rsidR="00953C36" w:rsidRPr="00912F5F">
        <w:rPr>
          <w:rFonts w:ascii="Arial" w:hAnsi="Arial" w:cs="Arial"/>
        </w:rPr>
        <w:t xml:space="preserve"> </w:t>
      </w:r>
      <w:r w:rsidRPr="00912F5F">
        <w:rPr>
          <w:rFonts w:ascii="Arial" w:hAnsi="Arial" w:cs="Arial"/>
        </w:rPr>
        <w:t xml:space="preserve">2º </w:t>
      </w:r>
      <w:r w:rsidR="00EC3931" w:rsidRPr="00912F5F">
        <w:rPr>
          <w:rFonts w:ascii="Arial" w:hAnsi="Arial" w:cs="Arial"/>
          <w:rPrChange w:id="5" w:author="Rafaella Barreto Laudani" w:date="2023-09-04T09:46:00Z">
            <w:rPr>
              <w:rFonts w:ascii="Arial" w:hAnsi="Arial" w:cs="Arial"/>
              <w:u w:val="single"/>
            </w:rPr>
          </w:rPrChange>
        </w:rPr>
        <w:t xml:space="preserve">– </w:t>
      </w:r>
      <w:r w:rsidR="00EC5ED3" w:rsidRPr="00EB4173">
        <w:rPr>
          <w:rFonts w:ascii="Arial" w:hAnsi="Arial" w:cs="Arial"/>
          <w:u w:val="single"/>
        </w:rPr>
        <w:t>Os candidatos poderão concorrer apenas a uma das categorias de vagas ofertadas, previstas no art. 1º deste Edital.</w:t>
      </w:r>
    </w:p>
    <w:p w14:paraId="1F4874A8" w14:textId="77777777" w:rsidR="00EC3931" w:rsidRPr="00EB4173" w:rsidRDefault="00EC5ED3" w:rsidP="00EC5ED3">
      <w:pPr>
        <w:rPr>
          <w:rFonts w:ascii="Arial" w:hAnsi="Arial" w:cs="Arial"/>
          <w:u w:val="single"/>
        </w:rPr>
      </w:pPr>
      <w:r w:rsidRPr="00EB4173">
        <w:rPr>
          <w:rFonts w:ascii="Arial" w:hAnsi="Arial" w:cs="Arial"/>
          <w:u w:val="single"/>
        </w:rPr>
        <w:t>I</w:t>
      </w:r>
      <w:r w:rsidR="00953C36" w:rsidRPr="00EB4173">
        <w:rPr>
          <w:rFonts w:ascii="Arial" w:hAnsi="Arial" w:cs="Arial"/>
          <w:u w:val="single"/>
        </w:rPr>
        <w:t xml:space="preserve"> –</w:t>
      </w:r>
      <w:r w:rsidRPr="00EB4173">
        <w:rPr>
          <w:rFonts w:ascii="Arial" w:hAnsi="Arial" w:cs="Arial"/>
          <w:u w:val="single"/>
        </w:rPr>
        <w:t xml:space="preserve"> </w:t>
      </w:r>
      <w:r w:rsidR="00EC3931" w:rsidRPr="00EB4173">
        <w:rPr>
          <w:rFonts w:ascii="Arial" w:hAnsi="Arial" w:cs="Arial"/>
          <w:u w:val="single"/>
        </w:rPr>
        <w:t xml:space="preserve">Para concorrer às vagas previstas </w:t>
      </w:r>
      <w:r w:rsidR="00953C36" w:rsidRPr="00EB4173">
        <w:rPr>
          <w:rFonts w:ascii="Arial" w:hAnsi="Arial" w:cs="Arial"/>
          <w:u w:val="single"/>
        </w:rPr>
        <w:t xml:space="preserve">neste </w:t>
      </w:r>
      <w:r w:rsidR="00EC3931" w:rsidRPr="00EB4173">
        <w:rPr>
          <w:rFonts w:ascii="Arial" w:hAnsi="Arial" w:cs="Arial"/>
          <w:u w:val="single"/>
        </w:rPr>
        <w:t xml:space="preserve">Edital, deverá o candidato </w:t>
      </w:r>
      <w:r w:rsidRPr="00EB4173">
        <w:rPr>
          <w:rFonts w:ascii="Arial" w:hAnsi="Arial" w:cs="Arial"/>
          <w:u w:val="single"/>
        </w:rPr>
        <w:t>preencher os seguintes requisitos</w:t>
      </w:r>
      <w:r w:rsidR="00EC3931" w:rsidRPr="00EB4173">
        <w:rPr>
          <w:rFonts w:ascii="Arial" w:hAnsi="Arial" w:cs="Arial"/>
          <w:u w:val="single"/>
        </w:rPr>
        <w:t>:</w:t>
      </w:r>
    </w:p>
    <w:p w14:paraId="39B01F42" w14:textId="77777777" w:rsidR="00EC3931" w:rsidRPr="00EB4173" w:rsidRDefault="00EC5ED3" w:rsidP="00EC393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EB4173">
        <w:rPr>
          <w:rFonts w:ascii="Arial" w:hAnsi="Arial" w:cs="Arial"/>
          <w:u w:val="single"/>
        </w:rPr>
        <w:t>ser economicamente hipossuficiente</w:t>
      </w:r>
      <w:r w:rsidR="00EC3931" w:rsidRPr="00EB4173">
        <w:rPr>
          <w:rFonts w:ascii="Arial" w:hAnsi="Arial" w:cs="Arial"/>
          <w:u w:val="single"/>
        </w:rPr>
        <w:t>;</w:t>
      </w:r>
    </w:p>
    <w:p w14:paraId="34ABF2BB" w14:textId="77777777" w:rsidR="00EC3931" w:rsidRPr="00EB4173" w:rsidRDefault="00EC5ED3" w:rsidP="00EC393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EB4173">
        <w:rPr>
          <w:rFonts w:ascii="Arial" w:hAnsi="Arial" w:cs="Arial"/>
          <w:u w:val="single"/>
        </w:rPr>
        <w:t>enquadrar-se em uma das categorias elencadas no art. 1º, §</w:t>
      </w:r>
      <w:r w:rsidR="00953C36" w:rsidRPr="00EB4173">
        <w:rPr>
          <w:rFonts w:ascii="Arial" w:hAnsi="Arial" w:cs="Arial"/>
          <w:u w:val="single"/>
        </w:rPr>
        <w:t xml:space="preserve"> </w:t>
      </w:r>
      <w:r w:rsidRPr="00EB4173">
        <w:rPr>
          <w:rFonts w:ascii="Arial" w:hAnsi="Arial" w:cs="Arial"/>
          <w:u w:val="single"/>
        </w:rPr>
        <w:t xml:space="preserve">1º, deste </w:t>
      </w:r>
      <w:r w:rsidR="00953C36" w:rsidRPr="00EB4173">
        <w:rPr>
          <w:rFonts w:ascii="Arial" w:hAnsi="Arial" w:cs="Arial"/>
          <w:u w:val="single"/>
        </w:rPr>
        <w:t>E</w:t>
      </w:r>
      <w:r w:rsidRPr="00EB4173">
        <w:rPr>
          <w:rFonts w:ascii="Arial" w:hAnsi="Arial" w:cs="Arial"/>
          <w:u w:val="single"/>
        </w:rPr>
        <w:t>dital</w:t>
      </w:r>
      <w:r w:rsidR="00953C36" w:rsidRPr="00EB4173">
        <w:rPr>
          <w:rFonts w:ascii="Arial" w:hAnsi="Arial" w:cs="Arial"/>
          <w:u w:val="single"/>
        </w:rPr>
        <w:t>.</w:t>
      </w:r>
    </w:p>
    <w:p w14:paraId="438BBBE9" w14:textId="77777777" w:rsidR="00EC3931" w:rsidRPr="00EB4173" w:rsidRDefault="00EC3931" w:rsidP="00EC3931">
      <w:pPr>
        <w:jc w:val="both"/>
        <w:rPr>
          <w:rFonts w:ascii="Arial" w:hAnsi="Arial" w:cs="Arial"/>
          <w:u w:val="single"/>
        </w:rPr>
      </w:pPr>
      <w:r w:rsidRPr="00912F5F">
        <w:rPr>
          <w:rFonts w:ascii="Arial" w:hAnsi="Arial" w:cs="Arial"/>
          <w:rPrChange w:id="6" w:author="Rafaella Barreto Laudani" w:date="2023-09-04T09:46:00Z">
            <w:rPr>
              <w:rFonts w:ascii="Arial" w:hAnsi="Arial" w:cs="Arial"/>
              <w:u w:val="single"/>
            </w:rPr>
          </w:rPrChange>
        </w:rPr>
        <w:lastRenderedPageBreak/>
        <w:t xml:space="preserve">Art. </w:t>
      </w:r>
      <w:r w:rsidR="00095437" w:rsidRPr="00912F5F">
        <w:rPr>
          <w:rFonts w:ascii="Arial" w:hAnsi="Arial" w:cs="Arial"/>
          <w:rPrChange w:id="7" w:author="Rafaella Barreto Laudani" w:date="2023-09-04T09:46:00Z">
            <w:rPr>
              <w:rFonts w:ascii="Arial" w:hAnsi="Arial" w:cs="Arial"/>
              <w:u w:val="single"/>
            </w:rPr>
          </w:rPrChange>
        </w:rPr>
        <w:t>2</w:t>
      </w:r>
      <w:r w:rsidRPr="00912F5F">
        <w:rPr>
          <w:rFonts w:ascii="Arial" w:hAnsi="Arial" w:cs="Arial"/>
          <w:rPrChange w:id="8" w:author="Rafaella Barreto Laudani" w:date="2023-09-04T09:46:00Z">
            <w:rPr>
              <w:rFonts w:ascii="Arial" w:hAnsi="Arial" w:cs="Arial"/>
              <w:u w:val="single"/>
            </w:rPr>
          </w:rPrChange>
        </w:rPr>
        <w:t xml:space="preserve">º – </w:t>
      </w:r>
      <w:r w:rsidRPr="00EB4173">
        <w:rPr>
          <w:rFonts w:ascii="Arial" w:hAnsi="Arial" w:cs="Arial"/>
          <w:u w:val="single"/>
        </w:rPr>
        <w:t xml:space="preserve">A inscrição dos candidatos que desejam concorrer ao sorteio das bolsas deverá ser efetuada de forma on-line, através do </w:t>
      </w:r>
      <w:r w:rsidR="008E6B5D" w:rsidRPr="00EB4173">
        <w:rPr>
          <w:rFonts w:ascii="Arial" w:hAnsi="Arial" w:cs="Arial"/>
          <w:u w:val="single"/>
        </w:rPr>
        <w:t>endereço eletrônico</w:t>
      </w:r>
      <w:r w:rsidRPr="00EB4173">
        <w:rPr>
          <w:rFonts w:ascii="Arial" w:hAnsi="Arial" w:cs="Arial"/>
          <w:u w:val="single"/>
        </w:rPr>
        <w:t xml:space="preserve"> emerj.protacademico@tjrj.jus.br</w:t>
      </w:r>
      <w:r w:rsidR="0083066C" w:rsidRPr="00EB4173">
        <w:rPr>
          <w:rFonts w:ascii="Arial" w:hAnsi="Arial" w:cs="Arial"/>
          <w:u w:val="single"/>
        </w:rPr>
        <w:t xml:space="preserve"> –</w:t>
      </w:r>
      <w:r w:rsidRPr="00EB4173">
        <w:rPr>
          <w:rFonts w:ascii="Arial" w:hAnsi="Arial" w:cs="Arial"/>
          <w:u w:val="single"/>
        </w:rPr>
        <w:t xml:space="preserve"> direcionado à Secretaria Acadêmica da EMERJ</w:t>
      </w:r>
      <w:r w:rsidR="0083066C" w:rsidRPr="00EB4173">
        <w:rPr>
          <w:rFonts w:ascii="Arial" w:hAnsi="Arial" w:cs="Arial"/>
          <w:u w:val="single"/>
        </w:rPr>
        <w:t xml:space="preserve"> –</w:t>
      </w:r>
      <w:r w:rsidRPr="00EB4173">
        <w:rPr>
          <w:rFonts w:ascii="Arial" w:hAnsi="Arial" w:cs="Arial"/>
          <w:u w:val="single"/>
        </w:rPr>
        <w:t>, do dia __/__/____até as 23h59 do dia __/__/___</w:t>
      </w:r>
      <w:r w:rsidR="00095437" w:rsidRPr="00EB4173">
        <w:rPr>
          <w:rFonts w:ascii="Arial" w:hAnsi="Arial" w:cs="Arial"/>
          <w:u w:val="single"/>
        </w:rPr>
        <w:t>.</w:t>
      </w:r>
    </w:p>
    <w:p w14:paraId="62B4BA86" w14:textId="77777777" w:rsidR="00095437" w:rsidRPr="00EB4173" w:rsidRDefault="00095437" w:rsidP="00095437">
      <w:pPr>
        <w:jc w:val="both"/>
        <w:rPr>
          <w:rFonts w:ascii="Arial" w:hAnsi="Arial" w:cs="Arial"/>
          <w:u w:val="single"/>
          <w:lang w:val="pt-PT"/>
        </w:rPr>
      </w:pPr>
      <w:r w:rsidRPr="00912F5F">
        <w:rPr>
          <w:rFonts w:ascii="Arial" w:hAnsi="Arial" w:cs="Arial"/>
          <w:rPrChange w:id="9" w:author="Rafaella Barreto Laudani" w:date="2023-09-04T09:46:00Z">
            <w:rPr>
              <w:rFonts w:ascii="Arial" w:hAnsi="Arial" w:cs="Arial"/>
              <w:u w:val="single"/>
            </w:rPr>
          </w:rPrChange>
        </w:rPr>
        <w:t xml:space="preserve">I – </w:t>
      </w:r>
      <w:r w:rsidRPr="00EB4173">
        <w:rPr>
          <w:rFonts w:ascii="Arial" w:hAnsi="Arial" w:cs="Arial"/>
          <w:u w:val="single"/>
          <w:lang w:val="pt-PT"/>
        </w:rPr>
        <w:t>Os candidatos deverão juntar, no ato da inscrição, os seguintes documentos:</w:t>
      </w:r>
    </w:p>
    <w:p w14:paraId="4A64A190" w14:textId="77777777" w:rsidR="00095437" w:rsidRPr="00EB4173" w:rsidRDefault="00095437" w:rsidP="00095437">
      <w:pPr>
        <w:jc w:val="both"/>
        <w:rPr>
          <w:rFonts w:ascii="Arial" w:hAnsi="Arial" w:cs="Arial"/>
          <w:u w:val="single"/>
          <w:lang w:val="pt-PT"/>
        </w:rPr>
      </w:pPr>
      <w:r w:rsidRPr="00EB4173">
        <w:rPr>
          <w:rFonts w:ascii="Arial" w:hAnsi="Arial" w:cs="Arial"/>
          <w:u w:val="single"/>
          <w:lang w:val="pt-PT"/>
        </w:rPr>
        <w:t>a) Declaração de Hipossuficiência Econômica (anexo I</w:t>
      </w:r>
      <w:r w:rsidR="00E74F95" w:rsidRPr="00EB4173">
        <w:rPr>
          <w:rFonts w:ascii="Arial" w:hAnsi="Arial" w:cs="Arial"/>
          <w:u w:val="single"/>
          <w:lang w:val="pt-PT"/>
        </w:rPr>
        <w:t>I</w:t>
      </w:r>
      <w:r w:rsidRPr="00EB4173">
        <w:rPr>
          <w:rFonts w:ascii="Arial" w:hAnsi="Arial" w:cs="Arial"/>
          <w:u w:val="single"/>
          <w:lang w:val="pt-PT"/>
        </w:rPr>
        <w:t xml:space="preserve">); </w:t>
      </w:r>
    </w:p>
    <w:p w14:paraId="1196E6F5" w14:textId="77777777" w:rsidR="00095437" w:rsidRPr="00EB4173" w:rsidRDefault="00095437" w:rsidP="00095437">
      <w:pPr>
        <w:jc w:val="both"/>
        <w:rPr>
          <w:rFonts w:ascii="Arial" w:hAnsi="Arial" w:cs="Arial"/>
          <w:u w:val="single"/>
          <w:lang w:val="pt-PT"/>
        </w:rPr>
      </w:pPr>
      <w:r w:rsidRPr="00EB4173">
        <w:rPr>
          <w:rFonts w:ascii="Arial" w:hAnsi="Arial" w:cs="Arial"/>
          <w:u w:val="single"/>
          <w:lang w:val="pt-PT"/>
        </w:rPr>
        <w:t>b) Declaração de Etnia (anexo II</w:t>
      </w:r>
      <w:r w:rsidR="00E74F95" w:rsidRPr="00EB4173">
        <w:rPr>
          <w:rFonts w:ascii="Arial" w:hAnsi="Arial" w:cs="Arial"/>
          <w:u w:val="single"/>
          <w:lang w:val="pt-PT"/>
        </w:rPr>
        <w:t>I</w:t>
      </w:r>
      <w:r w:rsidRPr="00EB4173">
        <w:rPr>
          <w:rFonts w:ascii="Arial" w:hAnsi="Arial" w:cs="Arial"/>
          <w:u w:val="single"/>
          <w:lang w:val="pt-PT"/>
        </w:rPr>
        <w:t>), para o candidato que optar por concorrer a uma das vagas do art. 1º, I, §</w:t>
      </w:r>
      <w:r w:rsidR="00953C36" w:rsidRPr="00EB4173">
        <w:rPr>
          <w:rFonts w:ascii="Arial" w:hAnsi="Arial" w:cs="Arial"/>
          <w:u w:val="single"/>
          <w:lang w:val="pt-PT"/>
        </w:rPr>
        <w:t xml:space="preserve"> </w:t>
      </w:r>
      <w:r w:rsidRPr="00EB4173">
        <w:rPr>
          <w:rFonts w:ascii="Arial" w:hAnsi="Arial" w:cs="Arial"/>
          <w:u w:val="single"/>
          <w:lang w:val="pt-PT"/>
        </w:rPr>
        <w:t xml:space="preserve">1º, alínea </w:t>
      </w:r>
      <w:r w:rsidRPr="00EB4173">
        <w:rPr>
          <w:rFonts w:ascii="Arial" w:hAnsi="Arial" w:cs="Arial"/>
          <w:i/>
          <w:u w:val="single"/>
          <w:lang w:val="pt-PT"/>
        </w:rPr>
        <w:t>a</w:t>
      </w:r>
      <w:r w:rsidRPr="00EB4173">
        <w:rPr>
          <w:rFonts w:ascii="Arial" w:hAnsi="Arial" w:cs="Arial"/>
          <w:u w:val="single"/>
          <w:lang w:val="pt-PT"/>
        </w:rPr>
        <w:t>, deste Edital;</w:t>
      </w:r>
    </w:p>
    <w:p w14:paraId="65271015" w14:textId="77777777" w:rsidR="00095437" w:rsidRPr="00EB4173" w:rsidRDefault="00095437" w:rsidP="00095437">
      <w:pPr>
        <w:jc w:val="both"/>
        <w:rPr>
          <w:rFonts w:ascii="Arial" w:hAnsi="Arial" w:cs="Arial"/>
          <w:u w:val="single"/>
          <w:lang w:val="pt-PT"/>
        </w:rPr>
      </w:pPr>
      <w:r w:rsidRPr="00EB4173">
        <w:rPr>
          <w:rFonts w:ascii="Arial" w:hAnsi="Arial" w:cs="Arial"/>
          <w:u w:val="single"/>
          <w:lang w:val="pt-PT"/>
        </w:rPr>
        <w:t xml:space="preserve">c) </w:t>
      </w:r>
      <w:r w:rsidR="003859FF" w:rsidRPr="00EB4173">
        <w:rPr>
          <w:rFonts w:ascii="Arial" w:hAnsi="Arial" w:cs="Arial"/>
          <w:u w:val="single"/>
          <w:lang w:val="pt-PT"/>
        </w:rPr>
        <w:t>D</w:t>
      </w:r>
      <w:r w:rsidRPr="00EB4173">
        <w:rPr>
          <w:rFonts w:ascii="Arial" w:hAnsi="Arial" w:cs="Arial"/>
          <w:u w:val="single"/>
          <w:lang w:val="pt-PT"/>
        </w:rPr>
        <w:t xml:space="preserve">ocumento comprobatório de que </w:t>
      </w:r>
      <w:r w:rsidR="009C01D9" w:rsidRPr="00EB4173">
        <w:rPr>
          <w:rFonts w:ascii="Arial" w:hAnsi="Arial" w:cs="Arial"/>
          <w:u w:val="single"/>
          <w:lang w:val="pt-PT"/>
        </w:rPr>
        <w:t xml:space="preserve">está cursando graduação ou </w:t>
      </w:r>
      <w:r w:rsidRPr="00EB4173">
        <w:rPr>
          <w:rFonts w:ascii="Arial" w:hAnsi="Arial" w:cs="Arial"/>
          <w:u w:val="single"/>
          <w:lang w:val="pt-PT"/>
        </w:rPr>
        <w:t>foi graduado pela rede privada de ensino, como beneficiário de bolsa de estudo</w:t>
      </w:r>
      <w:r w:rsidR="003859FF" w:rsidRPr="00EB4173">
        <w:rPr>
          <w:rFonts w:ascii="Arial" w:hAnsi="Arial" w:cs="Arial"/>
          <w:u w:val="single"/>
          <w:lang w:val="pt-PT"/>
        </w:rPr>
        <w:t>s</w:t>
      </w:r>
      <w:r w:rsidRPr="00EB4173">
        <w:rPr>
          <w:rFonts w:ascii="Arial" w:hAnsi="Arial" w:cs="Arial"/>
          <w:u w:val="single"/>
          <w:lang w:val="pt-PT"/>
        </w:rPr>
        <w:t xml:space="preserve"> do Fundo de Financiamento Estudantil (FIES), do Programa Universidade para Todos (PROUNI) ou </w:t>
      </w:r>
      <w:r w:rsidR="0083066C" w:rsidRPr="00EB4173">
        <w:rPr>
          <w:rFonts w:ascii="Arial" w:hAnsi="Arial" w:cs="Arial"/>
          <w:u w:val="single"/>
          <w:lang w:val="pt-PT"/>
        </w:rPr>
        <w:t xml:space="preserve">de </w:t>
      </w:r>
      <w:r w:rsidRPr="00EB4173">
        <w:rPr>
          <w:rFonts w:ascii="Arial" w:hAnsi="Arial" w:cs="Arial"/>
          <w:u w:val="single"/>
          <w:lang w:val="pt-PT"/>
        </w:rPr>
        <w:t>outro tipo de incentivo governamental, ou documento comprobatório de que</w:t>
      </w:r>
      <w:r w:rsidR="009C01D9" w:rsidRPr="00EB4173">
        <w:rPr>
          <w:rFonts w:ascii="Arial" w:hAnsi="Arial" w:cs="Arial"/>
          <w:u w:val="single"/>
          <w:lang w:val="pt-PT"/>
        </w:rPr>
        <w:t>está cursando graduação ou</w:t>
      </w:r>
      <w:r w:rsidRPr="00EB4173">
        <w:rPr>
          <w:rFonts w:ascii="Arial" w:hAnsi="Arial" w:cs="Arial"/>
          <w:u w:val="single"/>
          <w:lang w:val="pt-PT"/>
        </w:rPr>
        <w:t xml:space="preserve"> foi graduado pela rede de ensino público, para o candidato que optar por concorrer a uma das vagas do art. 1º, II, §</w:t>
      </w:r>
      <w:r w:rsidR="003859FF" w:rsidRPr="00EB4173">
        <w:rPr>
          <w:rFonts w:ascii="Arial" w:hAnsi="Arial" w:cs="Arial"/>
          <w:u w:val="single"/>
          <w:lang w:val="pt-PT"/>
        </w:rPr>
        <w:t xml:space="preserve"> </w:t>
      </w:r>
      <w:r w:rsidRPr="00EB4173">
        <w:rPr>
          <w:rFonts w:ascii="Arial" w:hAnsi="Arial" w:cs="Arial"/>
          <w:u w:val="single"/>
          <w:lang w:val="pt-PT"/>
        </w:rPr>
        <w:t>1º, alínea</w:t>
      </w:r>
      <w:r w:rsidR="003859FF" w:rsidRPr="00EB4173">
        <w:rPr>
          <w:rFonts w:ascii="Arial" w:hAnsi="Arial" w:cs="Arial"/>
          <w:u w:val="single"/>
          <w:lang w:val="pt-PT"/>
        </w:rPr>
        <w:t>s</w:t>
      </w:r>
      <w:r w:rsidRPr="00EB4173">
        <w:rPr>
          <w:rFonts w:ascii="Arial" w:hAnsi="Arial" w:cs="Arial"/>
          <w:u w:val="single"/>
          <w:lang w:val="pt-PT"/>
        </w:rPr>
        <w:t xml:space="preserve"> </w:t>
      </w:r>
      <w:r w:rsidRPr="00EB4173">
        <w:rPr>
          <w:rFonts w:ascii="Arial" w:hAnsi="Arial" w:cs="Arial"/>
          <w:i/>
          <w:u w:val="single"/>
          <w:lang w:val="pt-PT"/>
        </w:rPr>
        <w:t>b</w:t>
      </w:r>
      <w:r w:rsidR="003859FF" w:rsidRPr="00EB4173">
        <w:rPr>
          <w:rFonts w:ascii="Arial" w:hAnsi="Arial" w:cs="Arial"/>
          <w:u w:val="single"/>
          <w:lang w:val="pt-PT"/>
        </w:rPr>
        <w:t xml:space="preserve"> e </w:t>
      </w:r>
      <w:r w:rsidR="003859FF" w:rsidRPr="00EB4173">
        <w:rPr>
          <w:rFonts w:ascii="Arial" w:hAnsi="Arial" w:cs="Arial"/>
          <w:i/>
          <w:u w:val="single"/>
          <w:lang w:val="pt-PT"/>
        </w:rPr>
        <w:t>c</w:t>
      </w:r>
      <w:r w:rsidRPr="00EB4173">
        <w:rPr>
          <w:rFonts w:ascii="Arial" w:hAnsi="Arial" w:cs="Arial"/>
          <w:u w:val="single"/>
          <w:lang w:val="pt-PT"/>
        </w:rPr>
        <w:t>, deste Edital;</w:t>
      </w:r>
    </w:p>
    <w:p w14:paraId="26A0CF9F" w14:textId="77777777" w:rsidR="00095437" w:rsidRPr="00EB4173" w:rsidRDefault="00095437" w:rsidP="00095437">
      <w:pPr>
        <w:jc w:val="both"/>
        <w:rPr>
          <w:rFonts w:ascii="Arial" w:hAnsi="Arial" w:cs="Arial"/>
          <w:u w:val="single"/>
          <w:lang w:val="pt-PT"/>
        </w:rPr>
      </w:pPr>
      <w:r w:rsidRPr="00EB4173">
        <w:rPr>
          <w:rFonts w:ascii="Arial" w:hAnsi="Arial" w:cs="Arial"/>
          <w:u w:val="single"/>
          <w:lang w:val="pt-PT"/>
        </w:rPr>
        <w:t xml:space="preserve">d) </w:t>
      </w:r>
      <w:r w:rsidR="00E74F95" w:rsidRPr="00EB4173">
        <w:rPr>
          <w:rFonts w:ascii="Arial" w:hAnsi="Arial" w:cs="Arial"/>
          <w:u w:val="single"/>
          <w:lang w:val="pt-PT"/>
        </w:rPr>
        <w:t>L</w:t>
      </w:r>
      <w:r w:rsidRPr="00EB4173">
        <w:rPr>
          <w:rFonts w:ascii="Arial" w:hAnsi="Arial" w:cs="Arial"/>
          <w:u w:val="single"/>
          <w:lang w:val="pt-PT"/>
        </w:rPr>
        <w:t>audo médico que ateste a deficiência alegada, sua espécie, grau ou nível, com expressa referência à Classificação Internacional de Doenças (CID), e sua provável causa, para o candidato que optar por concorrer às vagas reservadas do art. 1º, III, §</w:t>
      </w:r>
      <w:r w:rsidR="003859FF" w:rsidRPr="00EB4173">
        <w:rPr>
          <w:rFonts w:ascii="Arial" w:hAnsi="Arial" w:cs="Arial"/>
          <w:u w:val="single"/>
          <w:lang w:val="pt-PT"/>
        </w:rPr>
        <w:t xml:space="preserve"> </w:t>
      </w:r>
      <w:r w:rsidRPr="00EB4173">
        <w:rPr>
          <w:rFonts w:ascii="Arial" w:hAnsi="Arial" w:cs="Arial"/>
          <w:u w:val="single"/>
          <w:lang w:val="pt-PT"/>
        </w:rPr>
        <w:t xml:space="preserve">1º, alínea </w:t>
      </w:r>
      <w:r w:rsidRPr="00EB4173">
        <w:rPr>
          <w:rFonts w:ascii="Arial" w:hAnsi="Arial" w:cs="Arial"/>
          <w:i/>
          <w:u w:val="single"/>
          <w:lang w:val="pt-PT"/>
        </w:rPr>
        <w:t>c</w:t>
      </w:r>
      <w:r w:rsidRPr="00EB4173">
        <w:rPr>
          <w:rFonts w:ascii="Arial" w:hAnsi="Arial" w:cs="Arial"/>
          <w:u w:val="single"/>
          <w:lang w:val="pt-PT"/>
        </w:rPr>
        <w:t>, deste Edital;</w:t>
      </w:r>
    </w:p>
    <w:p w14:paraId="0249C003" w14:textId="77777777" w:rsidR="00095437" w:rsidRPr="00EB4173" w:rsidRDefault="00095437" w:rsidP="00095437">
      <w:pPr>
        <w:jc w:val="both"/>
        <w:rPr>
          <w:rFonts w:ascii="Arial" w:hAnsi="Arial" w:cs="Arial"/>
          <w:u w:val="single"/>
          <w:lang w:val="pt-PT"/>
        </w:rPr>
      </w:pPr>
      <w:r w:rsidRPr="00912F5F">
        <w:rPr>
          <w:rFonts w:ascii="Arial" w:hAnsi="Arial" w:cs="Arial"/>
          <w:lang w:val="pt-PT"/>
          <w:rPrChange w:id="10" w:author="Rafaella Barreto Laudani" w:date="2023-09-04T09:46:00Z">
            <w:rPr>
              <w:rFonts w:ascii="Arial" w:hAnsi="Arial" w:cs="Arial"/>
              <w:u w:val="single"/>
              <w:lang w:val="pt-PT"/>
            </w:rPr>
          </w:rPrChange>
        </w:rPr>
        <w:t xml:space="preserve">e) </w:t>
      </w:r>
      <w:r w:rsidR="003859FF" w:rsidRPr="00EB4173">
        <w:rPr>
          <w:rFonts w:ascii="Arial" w:hAnsi="Arial" w:cs="Arial"/>
          <w:u w:val="single"/>
          <w:lang w:val="pt-PT"/>
        </w:rPr>
        <w:t>D</w:t>
      </w:r>
      <w:r w:rsidRPr="00EB4173">
        <w:rPr>
          <w:rFonts w:ascii="Arial" w:hAnsi="Arial" w:cs="Arial"/>
          <w:u w:val="single"/>
          <w:lang w:val="pt-PT"/>
        </w:rPr>
        <w:t>eclaração de próprio punho do requerente de que é isento do IR (Imposto de Renda), ou cópia da declaração completa do IR mais recente. Em caso de isenção do IR do requerente, apresentar comprovantes de rendimentos dos últimos 3 (três) meses;</w:t>
      </w:r>
    </w:p>
    <w:p w14:paraId="6257DDDF" w14:textId="77777777" w:rsidR="00095437" w:rsidRPr="00912F5F" w:rsidRDefault="00095437" w:rsidP="00095437">
      <w:pPr>
        <w:jc w:val="both"/>
        <w:rPr>
          <w:rFonts w:ascii="Arial" w:hAnsi="Arial" w:cs="Arial"/>
          <w:lang w:val="pt-PT"/>
          <w:rPrChange w:id="11" w:author="Rafaella Barreto Laudani" w:date="2023-09-04T09:46:00Z">
            <w:rPr>
              <w:rFonts w:ascii="Arial" w:hAnsi="Arial" w:cs="Arial"/>
              <w:u w:val="single"/>
              <w:lang w:val="pt-PT"/>
            </w:rPr>
          </w:rPrChange>
        </w:rPr>
      </w:pPr>
      <w:r w:rsidRPr="00912F5F">
        <w:rPr>
          <w:rFonts w:ascii="Arial" w:hAnsi="Arial" w:cs="Arial"/>
          <w:lang w:val="pt-PT"/>
          <w:rPrChange w:id="12" w:author="Rafaella Barreto Laudani" w:date="2023-09-04T09:46:00Z">
            <w:rPr>
              <w:rFonts w:ascii="Arial" w:hAnsi="Arial" w:cs="Arial"/>
              <w:u w:val="single"/>
              <w:lang w:val="pt-PT"/>
            </w:rPr>
          </w:rPrChange>
        </w:rPr>
        <w:t xml:space="preserve">f) </w:t>
      </w:r>
      <w:r w:rsidR="003859FF" w:rsidRPr="00EB4173">
        <w:rPr>
          <w:rFonts w:ascii="Arial" w:hAnsi="Arial" w:cs="Arial"/>
          <w:u w:val="single"/>
          <w:lang w:val="pt-PT"/>
        </w:rPr>
        <w:t>N</w:t>
      </w:r>
      <w:r w:rsidRPr="00EB4173">
        <w:rPr>
          <w:rFonts w:ascii="Arial" w:hAnsi="Arial" w:cs="Arial"/>
          <w:u w:val="single"/>
          <w:lang w:val="pt-PT"/>
        </w:rPr>
        <w:t xml:space="preserve">o caso de desemprego, juntar comprovantes de ganhos e gastos, para demonstrar como se </w:t>
      </w:r>
      <w:r w:rsidR="0027066E" w:rsidRPr="00EB4173">
        <w:rPr>
          <w:rFonts w:ascii="Arial" w:hAnsi="Arial" w:cs="Arial"/>
          <w:u w:val="single"/>
          <w:lang w:val="pt-PT"/>
        </w:rPr>
        <w:t>mantêm</w:t>
      </w:r>
      <w:r w:rsidRPr="00EB4173">
        <w:rPr>
          <w:rFonts w:ascii="Arial" w:hAnsi="Arial" w:cs="Arial"/>
          <w:u w:val="single"/>
          <w:lang w:val="pt-PT"/>
        </w:rPr>
        <w:t>;</w:t>
      </w:r>
    </w:p>
    <w:p w14:paraId="5FE7A95A" w14:textId="77777777" w:rsidR="00095437" w:rsidRPr="00EB4173" w:rsidRDefault="00095437" w:rsidP="00095437">
      <w:pPr>
        <w:jc w:val="both"/>
        <w:rPr>
          <w:rFonts w:ascii="Arial" w:hAnsi="Arial" w:cs="Arial"/>
          <w:u w:val="single"/>
          <w:lang w:val="pt-PT"/>
        </w:rPr>
      </w:pPr>
      <w:r w:rsidRPr="00912F5F">
        <w:rPr>
          <w:rFonts w:ascii="Arial" w:hAnsi="Arial" w:cs="Arial"/>
          <w:lang w:val="pt-PT"/>
          <w:rPrChange w:id="13" w:author="Rafaella Barreto Laudani" w:date="2023-09-04T09:46:00Z">
            <w:rPr>
              <w:rFonts w:ascii="Arial" w:hAnsi="Arial" w:cs="Arial"/>
              <w:u w:val="single"/>
              <w:lang w:val="pt-PT"/>
            </w:rPr>
          </w:rPrChange>
        </w:rPr>
        <w:t xml:space="preserve">g) </w:t>
      </w:r>
      <w:r w:rsidR="0027066E" w:rsidRPr="00EB4173">
        <w:rPr>
          <w:rFonts w:ascii="Arial" w:hAnsi="Arial" w:cs="Arial"/>
          <w:u w:val="single"/>
          <w:lang w:val="pt-PT"/>
        </w:rPr>
        <w:t>D</w:t>
      </w:r>
      <w:r w:rsidRPr="00EB4173">
        <w:rPr>
          <w:rFonts w:ascii="Arial" w:hAnsi="Arial" w:cs="Arial"/>
          <w:u w:val="single"/>
          <w:lang w:val="pt-PT"/>
        </w:rPr>
        <w:t>eclaração do IR mais recente dos demais indivíduos que contribuem para o rendimento familiar do requerente ou que tenham suas despesas atendidas pela unidade familiar do candidato – todos moradores em um mesmo domicílio –, nos termos do art. 5º, I, do Decreto nº 11.016, de 22 de março de 2022. Em caso de isenção do IR</w:t>
      </w:r>
      <w:r w:rsidR="0027066E" w:rsidRPr="00EB4173">
        <w:rPr>
          <w:rFonts w:ascii="Arial" w:hAnsi="Arial" w:cs="Arial"/>
          <w:u w:val="single"/>
          <w:lang w:val="pt-PT"/>
        </w:rPr>
        <w:t>,</w:t>
      </w:r>
      <w:r w:rsidRPr="00EB4173">
        <w:rPr>
          <w:rFonts w:ascii="Arial" w:hAnsi="Arial" w:cs="Arial"/>
          <w:u w:val="single"/>
          <w:lang w:val="pt-PT"/>
        </w:rPr>
        <w:t xml:space="preserve"> apresentar comprovantes de rendimentos dos últimos 3 (três) meses. No caso de desemprego dos indivíduos citados nesta alínea, juntar comprovantes de ganhos e gastos, para demonstrar como se </w:t>
      </w:r>
      <w:r w:rsidR="0027066E" w:rsidRPr="00EB4173">
        <w:rPr>
          <w:rFonts w:ascii="Arial" w:hAnsi="Arial" w:cs="Arial"/>
          <w:u w:val="single"/>
          <w:lang w:val="pt-PT"/>
        </w:rPr>
        <w:t>mantêm</w:t>
      </w:r>
      <w:r w:rsidRPr="00EB4173">
        <w:rPr>
          <w:rFonts w:ascii="Arial" w:hAnsi="Arial" w:cs="Arial"/>
          <w:u w:val="single"/>
          <w:lang w:val="pt-PT"/>
        </w:rPr>
        <w:t>;</w:t>
      </w:r>
    </w:p>
    <w:p w14:paraId="5558BD68" w14:textId="77777777" w:rsidR="00095437" w:rsidRPr="00EB4173" w:rsidRDefault="00095437" w:rsidP="00095437">
      <w:pPr>
        <w:jc w:val="both"/>
        <w:rPr>
          <w:rFonts w:ascii="Arial" w:hAnsi="Arial" w:cs="Arial"/>
          <w:u w:val="single"/>
          <w:lang w:val="pt-PT"/>
        </w:rPr>
      </w:pPr>
      <w:r w:rsidRPr="00912F5F">
        <w:rPr>
          <w:rFonts w:ascii="Arial" w:hAnsi="Arial" w:cs="Arial"/>
          <w:lang w:val="pt-PT"/>
          <w:rPrChange w:id="14" w:author="Rafaella Barreto Laudani" w:date="2023-09-04T09:46:00Z">
            <w:rPr>
              <w:rFonts w:ascii="Arial" w:hAnsi="Arial" w:cs="Arial"/>
              <w:u w:val="single"/>
              <w:lang w:val="pt-PT"/>
            </w:rPr>
          </w:rPrChange>
        </w:rPr>
        <w:t xml:space="preserve">h) </w:t>
      </w:r>
      <w:r w:rsidR="0027066E" w:rsidRPr="00EB4173">
        <w:rPr>
          <w:rFonts w:ascii="Arial" w:hAnsi="Arial" w:cs="Arial"/>
          <w:u w:val="single"/>
          <w:lang w:val="pt-PT"/>
        </w:rPr>
        <w:t>D</w:t>
      </w:r>
      <w:r w:rsidRPr="00EB4173">
        <w:rPr>
          <w:rFonts w:ascii="Arial" w:hAnsi="Arial" w:cs="Arial"/>
          <w:u w:val="single"/>
          <w:lang w:val="pt-PT"/>
        </w:rPr>
        <w:t>ocumento oficial de identidade e do CPF (documento original digitalizado);</w:t>
      </w:r>
    </w:p>
    <w:p w14:paraId="48672535" w14:textId="77777777" w:rsidR="00095437" w:rsidRPr="00EB4173" w:rsidRDefault="00095437" w:rsidP="00095437">
      <w:pPr>
        <w:jc w:val="both"/>
        <w:rPr>
          <w:rFonts w:ascii="Arial" w:hAnsi="Arial" w:cs="Arial"/>
          <w:u w:val="single"/>
          <w:lang w:val="pt-PT"/>
        </w:rPr>
      </w:pPr>
      <w:r w:rsidRPr="00EB4173">
        <w:rPr>
          <w:rFonts w:ascii="Arial" w:hAnsi="Arial" w:cs="Arial"/>
          <w:u w:val="single"/>
          <w:lang w:val="pt-PT"/>
        </w:rPr>
        <w:t>i) 1 (uma) fotografia recente, 3X4 cm, colorida (digitalizada);</w:t>
      </w:r>
    </w:p>
    <w:p w14:paraId="380B47B5" w14:textId="77777777" w:rsidR="00095437" w:rsidRPr="00EB4173" w:rsidRDefault="00095437" w:rsidP="00095437">
      <w:pPr>
        <w:jc w:val="both"/>
        <w:rPr>
          <w:rFonts w:ascii="Arial" w:hAnsi="Arial" w:cs="Arial"/>
          <w:u w:val="single"/>
          <w:lang w:val="pt-PT"/>
        </w:rPr>
      </w:pPr>
      <w:r w:rsidRPr="00EB4173">
        <w:rPr>
          <w:rFonts w:ascii="Arial" w:hAnsi="Arial" w:cs="Arial"/>
          <w:u w:val="single"/>
          <w:lang w:val="pt-PT"/>
        </w:rPr>
        <w:t xml:space="preserve">j) </w:t>
      </w:r>
      <w:r w:rsidR="0027066E" w:rsidRPr="00EB4173">
        <w:rPr>
          <w:rFonts w:ascii="Arial" w:hAnsi="Arial" w:cs="Arial"/>
          <w:u w:val="single"/>
          <w:lang w:val="pt-PT"/>
        </w:rPr>
        <w:t>C</w:t>
      </w:r>
      <w:r w:rsidRPr="00EB4173">
        <w:rPr>
          <w:rFonts w:ascii="Arial" w:hAnsi="Arial" w:cs="Arial"/>
          <w:u w:val="single"/>
          <w:lang w:val="pt-PT"/>
        </w:rPr>
        <w:t>omprovante de residência com CEP (documento original digitalizado).</w:t>
      </w:r>
    </w:p>
    <w:p w14:paraId="23CAC259" w14:textId="77777777" w:rsidR="00095437" w:rsidRPr="00EB4173" w:rsidRDefault="00095437" w:rsidP="00095437">
      <w:pPr>
        <w:rPr>
          <w:rFonts w:ascii="Arial" w:hAnsi="Arial" w:cs="Arial"/>
          <w:u w:val="single"/>
          <w:lang w:val="pt-PT"/>
        </w:rPr>
      </w:pPr>
      <w:r w:rsidRPr="00912F5F">
        <w:rPr>
          <w:rFonts w:ascii="Arial" w:hAnsi="Arial" w:cs="Arial"/>
        </w:rPr>
        <w:t>§</w:t>
      </w:r>
      <w:r w:rsidR="0027066E" w:rsidRPr="00912F5F">
        <w:rPr>
          <w:rFonts w:ascii="Arial" w:hAnsi="Arial" w:cs="Arial"/>
        </w:rPr>
        <w:t xml:space="preserve"> </w:t>
      </w:r>
      <w:r w:rsidRPr="00912F5F">
        <w:rPr>
          <w:rFonts w:ascii="Arial" w:hAnsi="Arial" w:cs="Arial"/>
        </w:rPr>
        <w:t xml:space="preserve">1º </w:t>
      </w:r>
      <w:r w:rsidRPr="00912F5F">
        <w:rPr>
          <w:rFonts w:ascii="Arial" w:hAnsi="Arial" w:cs="Arial"/>
          <w:rPrChange w:id="15" w:author="Rafaella Barreto Laudani" w:date="2023-09-04T09:46:00Z">
            <w:rPr>
              <w:rFonts w:ascii="Arial" w:hAnsi="Arial" w:cs="Arial"/>
              <w:u w:val="single"/>
            </w:rPr>
          </w:rPrChange>
        </w:rPr>
        <w:t xml:space="preserve">– </w:t>
      </w:r>
      <w:r w:rsidRPr="00EB4173">
        <w:rPr>
          <w:rFonts w:ascii="Arial" w:hAnsi="Arial" w:cs="Arial"/>
          <w:u w:val="single"/>
          <w:lang w:val="pt-PT"/>
        </w:rPr>
        <w:t>O candidato cotista que, no ato da sua inscrição</w:t>
      </w:r>
      <w:r w:rsidR="009C01D9" w:rsidRPr="00EB4173">
        <w:rPr>
          <w:rFonts w:ascii="Arial" w:hAnsi="Arial" w:cs="Arial"/>
          <w:u w:val="single"/>
          <w:lang w:val="pt-PT"/>
        </w:rPr>
        <w:t xml:space="preserve"> para o sorteio das bolsas</w:t>
      </w:r>
      <w:r w:rsidRPr="00EB4173">
        <w:rPr>
          <w:rFonts w:ascii="Arial" w:hAnsi="Arial" w:cs="Arial"/>
          <w:u w:val="single"/>
          <w:lang w:val="pt-PT"/>
        </w:rPr>
        <w:t>, não juntar os documentos relacionados no art. 2º, inciso I, deste Edital, terá a sua inscrição indeferida</w:t>
      </w:r>
      <w:r w:rsidR="009C01D9" w:rsidRPr="00EB4173">
        <w:rPr>
          <w:rFonts w:ascii="Arial" w:hAnsi="Arial" w:cs="Arial"/>
          <w:u w:val="single"/>
          <w:lang w:val="pt-PT"/>
        </w:rPr>
        <w:t>, ainda que posteriormente venha a ser contemplado no sorteio</w:t>
      </w:r>
    </w:p>
    <w:p w14:paraId="348E90C5" w14:textId="77777777" w:rsidR="00A5155B" w:rsidRPr="00EB4173" w:rsidRDefault="00A5155B" w:rsidP="00A5155B">
      <w:pPr>
        <w:jc w:val="both"/>
        <w:rPr>
          <w:rFonts w:ascii="Arial" w:hAnsi="Arial" w:cs="Arial"/>
          <w:u w:val="single"/>
          <w:lang w:val="pt-PT"/>
        </w:rPr>
      </w:pPr>
      <w:r w:rsidRPr="00912F5F">
        <w:rPr>
          <w:rFonts w:ascii="Arial" w:hAnsi="Arial" w:cs="Arial"/>
          <w:lang w:val="pt-PT"/>
        </w:rPr>
        <w:t>§</w:t>
      </w:r>
      <w:r w:rsidR="0027066E" w:rsidRPr="00912F5F">
        <w:rPr>
          <w:rFonts w:ascii="Arial" w:hAnsi="Arial" w:cs="Arial"/>
          <w:lang w:val="pt-PT"/>
        </w:rPr>
        <w:t xml:space="preserve"> </w:t>
      </w:r>
      <w:r w:rsidR="00E74848" w:rsidRPr="00912F5F">
        <w:rPr>
          <w:rFonts w:ascii="Arial" w:hAnsi="Arial" w:cs="Arial"/>
          <w:lang w:val="pt-PT"/>
        </w:rPr>
        <w:t>2</w:t>
      </w:r>
      <w:r w:rsidRPr="00912F5F">
        <w:rPr>
          <w:rFonts w:ascii="Arial" w:hAnsi="Arial" w:cs="Arial"/>
          <w:lang w:val="pt-PT"/>
        </w:rPr>
        <w:t>º</w:t>
      </w:r>
      <w:r w:rsidR="00E74848" w:rsidRPr="00912F5F">
        <w:rPr>
          <w:rFonts w:ascii="Arial" w:hAnsi="Arial" w:cs="Arial"/>
          <w:lang w:val="pt-PT"/>
        </w:rPr>
        <w:t xml:space="preserve"> </w:t>
      </w:r>
      <w:r w:rsidR="0027066E" w:rsidRPr="00912F5F">
        <w:rPr>
          <w:rFonts w:ascii="Arial" w:hAnsi="Arial" w:cs="Arial"/>
          <w:lang w:val="pt-PT"/>
          <w:rPrChange w:id="16" w:author="Rafaella Barreto Laudani" w:date="2023-09-04T09:46:00Z">
            <w:rPr>
              <w:rFonts w:ascii="Arial" w:hAnsi="Arial" w:cs="Arial"/>
              <w:u w:val="single"/>
              <w:lang w:val="pt-PT"/>
            </w:rPr>
          </w:rPrChange>
        </w:rPr>
        <w:t>–</w:t>
      </w:r>
      <w:r w:rsidR="00E74848" w:rsidRPr="00912F5F">
        <w:rPr>
          <w:rFonts w:ascii="Arial" w:hAnsi="Arial" w:cs="Arial"/>
          <w:lang w:val="pt-PT"/>
          <w:rPrChange w:id="17" w:author="Rafaella Barreto Laudani" w:date="2023-09-04T09:46:00Z">
            <w:rPr>
              <w:rFonts w:ascii="Arial" w:hAnsi="Arial" w:cs="Arial"/>
              <w:u w:val="single"/>
              <w:lang w:val="pt-PT"/>
            </w:rPr>
          </w:rPrChange>
        </w:rPr>
        <w:t xml:space="preserve"> </w:t>
      </w:r>
      <w:r w:rsidRPr="00EB4173">
        <w:rPr>
          <w:rFonts w:ascii="Arial" w:hAnsi="Arial" w:cs="Arial"/>
          <w:u w:val="single"/>
          <w:lang w:val="pt-PT"/>
        </w:rPr>
        <w:t>Não será necessária a juntada dos documentos elencados nas alíneas “f” e “g” se o candidato juntar o comprovante válido de cadastramento (em seu nome) no Cadastro Único</w:t>
      </w:r>
      <w:r w:rsidR="0027066E" w:rsidRPr="00EB4173">
        <w:rPr>
          <w:rFonts w:ascii="Arial" w:hAnsi="Arial" w:cs="Arial"/>
          <w:u w:val="single"/>
          <w:lang w:val="pt-PT"/>
        </w:rPr>
        <w:t xml:space="preserve"> (</w:t>
      </w:r>
      <w:r w:rsidRPr="00EB4173">
        <w:rPr>
          <w:rFonts w:ascii="Arial" w:hAnsi="Arial" w:cs="Arial"/>
          <w:u w:val="single"/>
          <w:lang w:val="pt-PT"/>
        </w:rPr>
        <w:t>CadÚnico</w:t>
      </w:r>
      <w:r w:rsidR="0027066E" w:rsidRPr="00EB4173">
        <w:rPr>
          <w:rFonts w:ascii="Arial" w:hAnsi="Arial" w:cs="Arial"/>
          <w:u w:val="single"/>
          <w:lang w:val="pt-PT"/>
        </w:rPr>
        <w:t>)</w:t>
      </w:r>
      <w:r w:rsidRPr="00EB4173">
        <w:rPr>
          <w:rFonts w:ascii="Arial" w:hAnsi="Arial" w:cs="Arial"/>
          <w:u w:val="single"/>
          <w:lang w:val="pt-PT"/>
        </w:rPr>
        <w:t xml:space="preserve"> de </w:t>
      </w:r>
      <w:r w:rsidR="0027066E" w:rsidRPr="00EB4173">
        <w:rPr>
          <w:rFonts w:ascii="Arial" w:hAnsi="Arial" w:cs="Arial"/>
          <w:u w:val="single"/>
          <w:lang w:val="pt-PT"/>
        </w:rPr>
        <w:t>b</w:t>
      </w:r>
      <w:r w:rsidRPr="00EB4173">
        <w:rPr>
          <w:rFonts w:ascii="Arial" w:hAnsi="Arial" w:cs="Arial"/>
          <w:u w:val="single"/>
          <w:lang w:val="pt-PT"/>
        </w:rPr>
        <w:t xml:space="preserve">aixa </w:t>
      </w:r>
      <w:r w:rsidR="0027066E" w:rsidRPr="00EB4173">
        <w:rPr>
          <w:rFonts w:ascii="Arial" w:hAnsi="Arial" w:cs="Arial"/>
          <w:u w:val="single"/>
          <w:lang w:val="pt-PT"/>
        </w:rPr>
        <w:t>r</w:t>
      </w:r>
      <w:r w:rsidRPr="00EB4173">
        <w:rPr>
          <w:rFonts w:ascii="Arial" w:hAnsi="Arial" w:cs="Arial"/>
          <w:u w:val="single"/>
          <w:lang w:val="pt-PT"/>
        </w:rPr>
        <w:t>enda</w:t>
      </w:r>
      <w:r w:rsidR="0027066E" w:rsidRPr="00EB4173">
        <w:rPr>
          <w:rFonts w:ascii="Arial" w:hAnsi="Arial" w:cs="Arial"/>
          <w:u w:val="single"/>
          <w:lang w:val="pt-PT"/>
        </w:rPr>
        <w:t>,</w:t>
      </w:r>
      <w:r w:rsidRPr="00EB4173">
        <w:rPr>
          <w:rFonts w:ascii="Arial" w:hAnsi="Arial" w:cs="Arial"/>
          <w:u w:val="single"/>
          <w:lang w:val="pt-PT"/>
        </w:rPr>
        <w:t xml:space="preserve"> de que trata o Decreto nº 11.016, de 29 de março de 2022.</w:t>
      </w:r>
    </w:p>
    <w:p w14:paraId="5C54B77F" w14:textId="77777777" w:rsidR="00A5155B" w:rsidRPr="00EB4173" w:rsidRDefault="00A5155B" w:rsidP="00A5155B">
      <w:pPr>
        <w:jc w:val="both"/>
        <w:rPr>
          <w:rFonts w:ascii="Arial" w:hAnsi="Arial" w:cs="Arial"/>
          <w:u w:val="single"/>
          <w:lang w:val="pt-PT"/>
        </w:rPr>
      </w:pPr>
      <w:r w:rsidRPr="00912F5F">
        <w:rPr>
          <w:rFonts w:ascii="Arial" w:hAnsi="Arial" w:cs="Arial"/>
          <w:lang w:val="pt-PT"/>
          <w:rPrChange w:id="18" w:author="Rafaella Barreto Laudani" w:date="2023-09-04T09:46:00Z">
            <w:rPr>
              <w:rFonts w:ascii="Arial" w:hAnsi="Arial" w:cs="Arial"/>
              <w:u w:val="single"/>
              <w:lang w:val="pt-PT"/>
            </w:rPr>
          </w:rPrChange>
        </w:rPr>
        <w:lastRenderedPageBreak/>
        <w:t>Art. 3º</w:t>
      </w:r>
      <w:r w:rsidR="0027066E" w:rsidRPr="00912F5F">
        <w:rPr>
          <w:rFonts w:ascii="Arial" w:hAnsi="Arial" w:cs="Arial"/>
          <w:lang w:val="pt-PT"/>
          <w:rPrChange w:id="19" w:author="Rafaella Barreto Laudani" w:date="2023-09-04T09:46:00Z">
            <w:rPr>
              <w:rFonts w:ascii="Arial" w:hAnsi="Arial" w:cs="Arial"/>
              <w:u w:val="single"/>
              <w:lang w:val="pt-PT"/>
            </w:rPr>
          </w:rPrChange>
        </w:rPr>
        <w:t xml:space="preserve"> –</w:t>
      </w:r>
      <w:r w:rsidRPr="00912F5F">
        <w:rPr>
          <w:rFonts w:ascii="Arial" w:hAnsi="Arial" w:cs="Arial"/>
          <w:lang w:val="pt-PT"/>
          <w:rPrChange w:id="20" w:author="Rafaella Barreto Laudani" w:date="2023-09-04T09:46:00Z">
            <w:rPr>
              <w:rFonts w:ascii="Arial" w:hAnsi="Arial" w:cs="Arial"/>
              <w:u w:val="single"/>
              <w:lang w:val="pt-PT"/>
            </w:rPr>
          </w:rPrChange>
        </w:rPr>
        <w:t xml:space="preserve"> </w:t>
      </w:r>
      <w:r w:rsidRPr="00EB4173">
        <w:rPr>
          <w:rFonts w:ascii="Arial" w:hAnsi="Arial" w:cs="Arial"/>
          <w:u w:val="single"/>
          <w:lang w:val="pt-PT"/>
        </w:rPr>
        <w:t>Por candidato economicamente hipossuficiente, entende-se aquele que declare e comprove não ter condições de arcar com as despesas do curso sem prejuízo do sustento próprio ou da família e que seja membro de família de baixa renda, considerando-se para esse fim os termos do art. 5º, inciso II, do Decreto nº 11.016, de 29 de março de 2022.</w:t>
      </w:r>
    </w:p>
    <w:p w14:paraId="39106C7D" w14:textId="77777777" w:rsidR="00A5155B" w:rsidRPr="00EB4173" w:rsidRDefault="00A5155B" w:rsidP="00A5155B">
      <w:pPr>
        <w:jc w:val="both"/>
        <w:rPr>
          <w:rFonts w:ascii="Arial" w:hAnsi="Arial" w:cs="Arial"/>
          <w:u w:val="single"/>
          <w:lang w:val="pt-PT"/>
        </w:rPr>
      </w:pPr>
      <w:r w:rsidRPr="00912F5F">
        <w:rPr>
          <w:rFonts w:ascii="Arial" w:hAnsi="Arial" w:cs="Arial"/>
          <w:lang w:val="pt-PT"/>
          <w:rPrChange w:id="21" w:author="Rafaella Barreto Laudani" w:date="2023-09-04T09:46:00Z">
            <w:rPr>
              <w:rFonts w:ascii="Arial" w:hAnsi="Arial" w:cs="Arial"/>
              <w:u w:val="single"/>
              <w:lang w:val="pt-PT"/>
            </w:rPr>
          </w:rPrChange>
        </w:rPr>
        <w:t>Art. 4º</w:t>
      </w:r>
      <w:r w:rsidR="0027066E" w:rsidRPr="00912F5F">
        <w:rPr>
          <w:rFonts w:ascii="Arial" w:hAnsi="Arial" w:cs="Arial"/>
          <w:lang w:val="pt-PT"/>
          <w:rPrChange w:id="22" w:author="Rafaella Barreto Laudani" w:date="2023-09-04T09:46:00Z">
            <w:rPr>
              <w:rFonts w:ascii="Arial" w:hAnsi="Arial" w:cs="Arial"/>
              <w:u w:val="single"/>
              <w:lang w:val="pt-PT"/>
            </w:rPr>
          </w:rPrChange>
        </w:rPr>
        <w:t xml:space="preserve"> –</w:t>
      </w:r>
      <w:r w:rsidRPr="00912F5F">
        <w:rPr>
          <w:rFonts w:ascii="Arial" w:hAnsi="Arial" w:cs="Arial"/>
          <w:lang w:val="pt-PT"/>
          <w:rPrChange w:id="23" w:author="Rafaella Barreto Laudani" w:date="2023-09-04T09:46:00Z">
            <w:rPr>
              <w:rFonts w:ascii="Arial" w:hAnsi="Arial" w:cs="Arial"/>
              <w:u w:val="single"/>
              <w:lang w:val="pt-PT"/>
            </w:rPr>
          </w:rPrChange>
        </w:rPr>
        <w:t xml:space="preserve"> </w:t>
      </w:r>
      <w:r w:rsidRPr="00EB4173">
        <w:rPr>
          <w:rFonts w:ascii="Arial" w:hAnsi="Arial" w:cs="Arial"/>
          <w:u w:val="single"/>
          <w:lang w:val="pt-PT"/>
        </w:rPr>
        <w:t xml:space="preserve">É considerado negro ou indígena o candidato que assim se declare no momento da inscrição, conforme quesito de cor e raça utilizado </w:t>
      </w:r>
      <w:r w:rsidR="0027066E" w:rsidRPr="00EB4173">
        <w:rPr>
          <w:rFonts w:ascii="Arial" w:hAnsi="Arial" w:cs="Arial"/>
          <w:u w:val="single"/>
          <w:lang w:val="pt-PT"/>
        </w:rPr>
        <w:t xml:space="preserve">pela Fundação </w:t>
      </w:r>
      <w:r w:rsidRPr="00EB4173">
        <w:rPr>
          <w:rFonts w:ascii="Arial" w:hAnsi="Arial" w:cs="Arial"/>
          <w:u w:val="single"/>
          <w:lang w:val="pt-PT"/>
        </w:rPr>
        <w:t xml:space="preserve">Instituto Brasileiro de Geografia e Estatística (IBGE). </w:t>
      </w:r>
    </w:p>
    <w:p w14:paraId="461EB9B9" w14:textId="77777777" w:rsidR="00EC3931" w:rsidRPr="00912F5F" w:rsidRDefault="00EC3931" w:rsidP="00EC3931">
      <w:pPr>
        <w:jc w:val="both"/>
        <w:rPr>
          <w:rFonts w:ascii="Arial" w:hAnsi="Arial" w:cs="Arial"/>
          <w:b/>
        </w:rPr>
      </w:pPr>
      <w:r w:rsidRPr="00912F5F">
        <w:rPr>
          <w:rFonts w:ascii="Arial" w:hAnsi="Arial" w:cs="Arial"/>
          <w:b/>
        </w:rPr>
        <w:t>II – DO SORTEIO DAS BOLSAS</w:t>
      </w:r>
    </w:p>
    <w:p w14:paraId="23C7BE88" w14:textId="77777777" w:rsidR="00EC3931" w:rsidRPr="00EB4173" w:rsidRDefault="00EC3931" w:rsidP="00EC3931">
      <w:pPr>
        <w:jc w:val="both"/>
        <w:rPr>
          <w:rFonts w:ascii="Arial" w:hAnsi="Arial" w:cs="Arial"/>
          <w:u w:val="single"/>
          <w:rPrChange w:id="24" w:author="Simoni Carvalho Leite [2]" w:date="2023-09-18T14:36:00Z">
            <w:rPr>
              <w:rFonts w:ascii="Arial" w:hAnsi="Arial" w:cs="Arial"/>
            </w:rPr>
          </w:rPrChange>
        </w:rPr>
      </w:pPr>
      <w:r w:rsidRPr="00912F5F">
        <w:rPr>
          <w:rFonts w:ascii="Arial" w:hAnsi="Arial" w:cs="Arial"/>
        </w:rPr>
        <w:t xml:space="preserve">Art. </w:t>
      </w:r>
      <w:r w:rsidR="00A5155B" w:rsidRPr="00912F5F">
        <w:rPr>
          <w:rFonts w:ascii="Arial" w:hAnsi="Arial" w:cs="Arial"/>
        </w:rPr>
        <w:t>5</w:t>
      </w:r>
      <w:r w:rsidRPr="00912F5F">
        <w:rPr>
          <w:rFonts w:ascii="Arial" w:hAnsi="Arial" w:cs="Arial"/>
        </w:rPr>
        <w:t>º – No dia __/__/____, em horário a ser definido, será realizada a Sessão Pública (</w:t>
      </w:r>
      <w:r w:rsidRPr="00912F5F">
        <w:rPr>
          <w:rFonts w:ascii="Arial" w:hAnsi="Arial" w:cs="Arial"/>
          <w:rPrChange w:id="25" w:author="Rafaella Barreto Laudani" w:date="2023-09-04T09:46:00Z">
            <w:rPr>
              <w:rFonts w:ascii="Arial" w:hAnsi="Arial" w:cs="Arial"/>
              <w:u w:val="single"/>
            </w:rPr>
          </w:rPrChange>
        </w:rPr>
        <w:t>on-line</w:t>
      </w:r>
      <w:r w:rsidRPr="00912F5F">
        <w:rPr>
          <w:rFonts w:ascii="Arial" w:hAnsi="Arial" w:cs="Arial"/>
        </w:rPr>
        <w:t xml:space="preserve">) para o sorteio e divulgado o resultado. </w:t>
      </w:r>
      <w:r w:rsidR="00A5155B" w:rsidRPr="00EB4173">
        <w:rPr>
          <w:rFonts w:ascii="Arial" w:hAnsi="Arial" w:cs="Arial"/>
          <w:u w:val="single"/>
          <w:lang w:val="pt-PT"/>
        </w:rPr>
        <w:t xml:space="preserve">O </w:t>
      </w:r>
      <w:r w:rsidR="00A5155B" w:rsidRPr="00EB4173">
        <w:rPr>
          <w:rFonts w:ascii="Arial" w:hAnsi="Arial" w:cs="Arial"/>
          <w:i/>
          <w:u w:val="single"/>
          <w:lang w:val="pt-PT"/>
        </w:rPr>
        <w:t>link</w:t>
      </w:r>
      <w:r w:rsidR="00A5155B" w:rsidRPr="00EB4173">
        <w:rPr>
          <w:rFonts w:ascii="Arial" w:hAnsi="Arial" w:cs="Arial"/>
          <w:u w:val="single"/>
          <w:lang w:val="pt-PT"/>
        </w:rPr>
        <w:t xml:space="preserve"> será enviado previamente, por e-mail, a todos os participantes</w:t>
      </w:r>
      <w:r w:rsidR="009C01D9" w:rsidRPr="00EB4173">
        <w:rPr>
          <w:rFonts w:ascii="Arial" w:hAnsi="Arial" w:cs="Arial"/>
          <w:u w:val="single"/>
          <w:lang w:val="pt-PT"/>
        </w:rPr>
        <w:t>.</w:t>
      </w:r>
    </w:p>
    <w:p w14:paraId="40E53675" w14:textId="77777777" w:rsidR="00EC3931" w:rsidRPr="00912F5F" w:rsidRDefault="00EC3931" w:rsidP="00EC3931">
      <w:pPr>
        <w:jc w:val="both"/>
        <w:rPr>
          <w:rFonts w:ascii="Arial" w:hAnsi="Arial" w:cs="Arial"/>
        </w:rPr>
      </w:pPr>
      <w:r w:rsidRPr="00912F5F">
        <w:rPr>
          <w:rFonts w:ascii="Arial" w:hAnsi="Arial" w:cs="Arial"/>
        </w:rPr>
        <w:t xml:space="preserve">Art. </w:t>
      </w:r>
      <w:r w:rsidR="00A5155B" w:rsidRPr="00912F5F">
        <w:rPr>
          <w:rFonts w:ascii="Arial" w:hAnsi="Arial" w:cs="Arial"/>
        </w:rPr>
        <w:t>6</w:t>
      </w:r>
      <w:r w:rsidRPr="00912F5F">
        <w:rPr>
          <w:rFonts w:ascii="Arial" w:hAnsi="Arial" w:cs="Arial"/>
        </w:rPr>
        <w:t>º –</w:t>
      </w:r>
      <w:r w:rsidR="005D57E7" w:rsidRPr="00912F5F">
        <w:rPr>
          <w:rFonts w:ascii="Arial" w:hAnsi="Arial" w:cs="Arial"/>
        </w:rPr>
        <w:t xml:space="preserve"> S</w:t>
      </w:r>
      <w:r w:rsidRPr="00912F5F">
        <w:rPr>
          <w:rFonts w:ascii="Arial" w:hAnsi="Arial" w:cs="Arial"/>
        </w:rPr>
        <w:t xml:space="preserve">erão sorteados </w:t>
      </w:r>
      <w:r w:rsidR="007E255E" w:rsidRPr="00912F5F">
        <w:rPr>
          <w:rFonts w:ascii="Arial" w:hAnsi="Arial" w:cs="Arial"/>
        </w:rPr>
        <w:t>9</w:t>
      </w:r>
      <w:r w:rsidRPr="00912F5F">
        <w:rPr>
          <w:rFonts w:ascii="Arial" w:hAnsi="Arial" w:cs="Arial"/>
        </w:rPr>
        <w:t xml:space="preserve"> (</w:t>
      </w:r>
      <w:r w:rsidR="007E255E" w:rsidRPr="00912F5F">
        <w:rPr>
          <w:rFonts w:ascii="Arial" w:hAnsi="Arial" w:cs="Arial"/>
        </w:rPr>
        <w:t>nove</w:t>
      </w:r>
      <w:r w:rsidRPr="00912F5F">
        <w:rPr>
          <w:rFonts w:ascii="Arial" w:hAnsi="Arial" w:cs="Arial"/>
        </w:rPr>
        <w:t xml:space="preserve">) nomes, sendo os </w:t>
      </w:r>
      <w:r w:rsidR="007E255E" w:rsidRPr="00912F5F">
        <w:rPr>
          <w:rFonts w:ascii="Arial" w:hAnsi="Arial" w:cs="Arial"/>
        </w:rPr>
        <w:t>6</w:t>
      </w:r>
      <w:r w:rsidRPr="00912F5F">
        <w:rPr>
          <w:rFonts w:ascii="Arial" w:hAnsi="Arial" w:cs="Arial"/>
        </w:rPr>
        <w:t xml:space="preserve"> (</w:t>
      </w:r>
      <w:r w:rsidR="007E255E" w:rsidRPr="00912F5F">
        <w:rPr>
          <w:rFonts w:ascii="Arial" w:hAnsi="Arial" w:cs="Arial"/>
        </w:rPr>
        <w:t>seis</w:t>
      </w:r>
      <w:r w:rsidRPr="00912F5F">
        <w:rPr>
          <w:rFonts w:ascii="Arial" w:hAnsi="Arial" w:cs="Arial"/>
        </w:rPr>
        <w:t>) primeiros os contemplados com as bolsas</w:t>
      </w:r>
      <w:r w:rsidR="009C01D9" w:rsidRPr="00912F5F">
        <w:rPr>
          <w:rFonts w:ascii="Arial" w:hAnsi="Arial" w:cs="Arial"/>
        </w:rPr>
        <w:t>, desde que comprovados os requisitos</w:t>
      </w:r>
      <w:r w:rsidR="004744DC" w:rsidRPr="00912F5F">
        <w:rPr>
          <w:rFonts w:ascii="Arial" w:hAnsi="Arial" w:cs="Arial"/>
        </w:rPr>
        <w:t xml:space="preserve"> do art. 1º, </w:t>
      </w:r>
      <w:r w:rsidR="004744DC" w:rsidRPr="00912F5F">
        <w:rPr>
          <w:rFonts w:ascii="Arial" w:hAnsi="Arial" w:cs="Arial"/>
          <w:rPrChange w:id="26" w:author="Rafaella Barreto Laudani" w:date="2023-09-04T09:46:00Z">
            <w:rPr>
              <w:rFonts w:ascii="Arial" w:hAnsi="Arial" w:cs="Arial"/>
              <w:u w:val="single"/>
            </w:rPr>
          </w:rPrChange>
        </w:rPr>
        <w:t>§ 2º, I, alíneas “a” e “b” deste edital</w:t>
      </w:r>
      <w:r w:rsidRPr="00912F5F">
        <w:rPr>
          <w:rFonts w:ascii="Arial" w:hAnsi="Arial" w:cs="Arial"/>
        </w:rPr>
        <w:t xml:space="preserve">. Os outros </w:t>
      </w:r>
      <w:r w:rsidR="007E255E" w:rsidRPr="00912F5F">
        <w:rPr>
          <w:rFonts w:ascii="Arial" w:hAnsi="Arial" w:cs="Arial"/>
        </w:rPr>
        <w:t>3</w:t>
      </w:r>
      <w:r w:rsidRPr="00912F5F">
        <w:rPr>
          <w:rFonts w:ascii="Arial" w:hAnsi="Arial" w:cs="Arial"/>
        </w:rPr>
        <w:t xml:space="preserve"> (</w:t>
      </w:r>
      <w:r w:rsidR="007E255E" w:rsidRPr="00912F5F">
        <w:rPr>
          <w:rFonts w:ascii="Arial" w:hAnsi="Arial" w:cs="Arial"/>
        </w:rPr>
        <w:t>três</w:t>
      </w:r>
      <w:r w:rsidRPr="00912F5F">
        <w:rPr>
          <w:rFonts w:ascii="Arial" w:hAnsi="Arial" w:cs="Arial"/>
        </w:rPr>
        <w:t>) nomes farão parte de uma lista de espera</w:t>
      </w:r>
      <w:r w:rsidR="007E255E" w:rsidRPr="00912F5F">
        <w:rPr>
          <w:rFonts w:ascii="Arial" w:hAnsi="Arial" w:cs="Arial"/>
        </w:rPr>
        <w:t>, sendo 1 (um) nome por grupo.</w:t>
      </w:r>
    </w:p>
    <w:p w14:paraId="3466F22F" w14:textId="77777777" w:rsidR="00EC3931" w:rsidRPr="00912F5F" w:rsidRDefault="00EC3931" w:rsidP="00EC3931">
      <w:pPr>
        <w:jc w:val="both"/>
        <w:rPr>
          <w:rFonts w:ascii="Arial" w:hAnsi="Arial" w:cs="Arial"/>
          <w:b/>
        </w:rPr>
      </w:pPr>
      <w:r w:rsidRPr="00912F5F">
        <w:rPr>
          <w:rFonts w:ascii="Arial" w:hAnsi="Arial" w:cs="Arial"/>
          <w:b/>
        </w:rPr>
        <w:t>III – DA INSCRIÇÃO</w:t>
      </w:r>
    </w:p>
    <w:p w14:paraId="6C65BA15" w14:textId="77777777" w:rsidR="00EC3931" w:rsidRPr="00EB4173" w:rsidRDefault="00EC3931" w:rsidP="00EC3931">
      <w:pPr>
        <w:jc w:val="both"/>
        <w:rPr>
          <w:rFonts w:ascii="Arial" w:hAnsi="Arial" w:cs="Arial"/>
          <w:u w:val="single"/>
          <w:rPrChange w:id="27" w:author="Simoni Carvalho Leite [2]" w:date="2023-09-18T14:36:00Z">
            <w:rPr>
              <w:rFonts w:ascii="Arial" w:hAnsi="Arial" w:cs="Arial"/>
            </w:rPr>
          </w:rPrChange>
        </w:rPr>
      </w:pPr>
      <w:r w:rsidRPr="00912F5F">
        <w:rPr>
          <w:rFonts w:ascii="Arial" w:hAnsi="Arial" w:cs="Arial"/>
        </w:rPr>
        <w:t xml:space="preserve">Art. </w:t>
      </w:r>
      <w:r w:rsidR="00A5155B" w:rsidRPr="00912F5F">
        <w:rPr>
          <w:rFonts w:ascii="Arial" w:hAnsi="Arial" w:cs="Arial"/>
        </w:rPr>
        <w:t>7</w:t>
      </w:r>
      <w:r w:rsidRPr="00912F5F">
        <w:rPr>
          <w:rFonts w:ascii="Arial" w:hAnsi="Arial" w:cs="Arial"/>
        </w:rPr>
        <w:t xml:space="preserve">º – </w:t>
      </w:r>
      <w:r w:rsidR="00A5155B" w:rsidRPr="00EB4173">
        <w:rPr>
          <w:rFonts w:ascii="Arial" w:hAnsi="Arial" w:cs="Arial"/>
          <w:u w:val="single"/>
          <w:lang w:val="pt-PT"/>
        </w:rPr>
        <w:t xml:space="preserve">Os candidatos sorteados deverão efetuar a </w:t>
      </w:r>
      <w:r w:rsidR="004744DC" w:rsidRPr="00EB4173">
        <w:rPr>
          <w:rFonts w:ascii="Arial" w:hAnsi="Arial" w:cs="Arial"/>
          <w:u w:val="single"/>
          <w:lang w:val="pt-PT"/>
        </w:rPr>
        <w:t xml:space="preserve">inscrição </w:t>
      </w:r>
      <w:r w:rsidR="00A5155B" w:rsidRPr="00EB4173">
        <w:rPr>
          <w:rFonts w:ascii="Arial" w:hAnsi="Arial" w:cs="Arial"/>
          <w:u w:val="single"/>
          <w:lang w:val="pt-PT"/>
        </w:rPr>
        <w:t xml:space="preserve">de </w:t>
      </w:r>
      <w:r w:rsidR="00E74848" w:rsidRPr="00EB4173">
        <w:rPr>
          <w:rFonts w:ascii="Arial" w:hAnsi="Arial" w:cs="Arial"/>
          <w:u w:val="single"/>
          <w:lang w:val="pt-PT"/>
        </w:rPr>
        <w:t>__/__/____</w:t>
      </w:r>
      <w:r w:rsidR="00A5155B" w:rsidRPr="00EB4173">
        <w:rPr>
          <w:rFonts w:ascii="Arial" w:hAnsi="Arial" w:cs="Arial"/>
          <w:u w:val="single"/>
          <w:lang w:val="pt-PT"/>
        </w:rPr>
        <w:t xml:space="preserve"> a </w:t>
      </w:r>
      <w:r w:rsidR="00E74848" w:rsidRPr="00EB4173">
        <w:rPr>
          <w:rFonts w:ascii="Arial" w:hAnsi="Arial" w:cs="Arial"/>
          <w:u w:val="single"/>
          <w:lang w:val="pt-PT"/>
        </w:rPr>
        <w:t>__/__/____</w:t>
      </w:r>
      <w:r w:rsidR="00A5155B" w:rsidRPr="00EB4173">
        <w:rPr>
          <w:rFonts w:ascii="Arial" w:hAnsi="Arial" w:cs="Arial"/>
          <w:u w:val="single"/>
          <w:lang w:val="pt-PT"/>
        </w:rPr>
        <w:t xml:space="preserve">, através do SPGEWeb, no </w:t>
      </w:r>
      <w:r w:rsidR="00A5155B" w:rsidRPr="00EB4173">
        <w:rPr>
          <w:rFonts w:ascii="Arial" w:hAnsi="Arial" w:cs="Arial"/>
          <w:i/>
          <w:u w:val="single"/>
          <w:lang w:val="pt-PT"/>
        </w:rPr>
        <w:t xml:space="preserve">site </w:t>
      </w:r>
      <w:r w:rsidR="00A5155B" w:rsidRPr="00EB4173">
        <w:rPr>
          <w:rFonts w:ascii="Arial" w:hAnsi="Arial" w:cs="Arial"/>
          <w:u w:val="single"/>
          <w:lang w:val="pt-PT"/>
        </w:rPr>
        <w:t>da EMERJ.</w:t>
      </w:r>
    </w:p>
    <w:p w14:paraId="15A09CA3" w14:textId="77777777" w:rsidR="00A5155B" w:rsidRPr="00EB4173" w:rsidRDefault="00EC3931" w:rsidP="00EC3931">
      <w:pPr>
        <w:jc w:val="both"/>
        <w:rPr>
          <w:rFonts w:ascii="Arial" w:hAnsi="Arial" w:cs="Arial"/>
          <w:u w:val="single"/>
          <w:lang w:val="pt-PT"/>
          <w:rPrChange w:id="28" w:author="Simoni Carvalho Leite [2]" w:date="2023-09-18T14:36:00Z">
            <w:rPr>
              <w:rFonts w:ascii="Arial" w:hAnsi="Arial" w:cs="Arial"/>
              <w:lang w:val="pt-PT"/>
            </w:rPr>
          </w:rPrChange>
        </w:rPr>
      </w:pPr>
      <w:r w:rsidRPr="00EB4173">
        <w:rPr>
          <w:rFonts w:ascii="Arial" w:hAnsi="Arial" w:cs="Arial"/>
          <w:u w:val="single"/>
          <w:rPrChange w:id="29" w:author="Simoni Carvalho Leite [2]" w:date="2023-09-18T14:36:00Z">
            <w:rPr>
              <w:rFonts w:ascii="Arial" w:hAnsi="Arial" w:cs="Arial"/>
            </w:rPr>
          </w:rPrChange>
        </w:rPr>
        <w:t>§</w:t>
      </w:r>
      <w:r w:rsidR="005D57E7" w:rsidRPr="00EB4173">
        <w:rPr>
          <w:rFonts w:ascii="Arial" w:hAnsi="Arial" w:cs="Arial"/>
          <w:u w:val="single"/>
          <w:rPrChange w:id="30" w:author="Simoni Carvalho Leite [2]" w:date="2023-09-18T14:36:00Z">
            <w:rPr>
              <w:rFonts w:ascii="Arial" w:hAnsi="Arial" w:cs="Arial"/>
            </w:rPr>
          </w:rPrChange>
        </w:rPr>
        <w:t xml:space="preserve"> </w:t>
      </w:r>
      <w:r w:rsidRPr="00EB4173">
        <w:rPr>
          <w:rFonts w:ascii="Arial" w:hAnsi="Arial" w:cs="Arial"/>
          <w:u w:val="single"/>
          <w:rPrChange w:id="31" w:author="Simoni Carvalho Leite [2]" w:date="2023-09-18T14:36:00Z">
            <w:rPr>
              <w:rFonts w:ascii="Arial" w:hAnsi="Arial" w:cs="Arial"/>
            </w:rPr>
          </w:rPrChange>
        </w:rPr>
        <w:t>1º</w:t>
      </w:r>
      <w:r w:rsidR="0083066C" w:rsidRPr="00EB4173">
        <w:rPr>
          <w:rFonts w:ascii="Arial" w:hAnsi="Arial" w:cs="Arial"/>
          <w:u w:val="single"/>
          <w:rPrChange w:id="32" w:author="Simoni Carvalho Leite [2]" w:date="2023-09-18T14:36:00Z">
            <w:rPr>
              <w:rFonts w:ascii="Arial" w:hAnsi="Arial" w:cs="Arial"/>
            </w:rPr>
          </w:rPrChange>
        </w:rPr>
        <w:t xml:space="preserve"> –</w:t>
      </w:r>
      <w:r w:rsidRPr="00EB4173">
        <w:rPr>
          <w:rFonts w:ascii="Arial" w:hAnsi="Arial" w:cs="Arial"/>
          <w:u w:val="single"/>
          <w:rPrChange w:id="33" w:author="Simoni Carvalho Leite [2]" w:date="2023-09-18T14:36:00Z">
            <w:rPr>
              <w:rFonts w:ascii="Arial" w:hAnsi="Arial" w:cs="Arial"/>
            </w:rPr>
          </w:rPrChange>
        </w:rPr>
        <w:t xml:space="preserve"> </w:t>
      </w:r>
      <w:r w:rsidR="00A5155B" w:rsidRPr="00EB4173">
        <w:rPr>
          <w:rFonts w:ascii="Arial" w:hAnsi="Arial" w:cs="Arial"/>
          <w:u w:val="single"/>
          <w:lang w:val="pt-PT"/>
        </w:rPr>
        <w:t xml:space="preserve">Para os candidatos sem acesso à </w:t>
      </w:r>
      <w:r w:rsidR="005D57E7" w:rsidRPr="00EB4173">
        <w:rPr>
          <w:rFonts w:ascii="Arial" w:hAnsi="Arial" w:cs="Arial"/>
          <w:u w:val="single"/>
          <w:lang w:val="pt-PT"/>
        </w:rPr>
        <w:t>i</w:t>
      </w:r>
      <w:r w:rsidR="00A5155B" w:rsidRPr="00EB4173">
        <w:rPr>
          <w:rFonts w:ascii="Arial" w:hAnsi="Arial" w:cs="Arial"/>
          <w:u w:val="single"/>
          <w:lang w:val="pt-PT"/>
        </w:rPr>
        <w:t>nternet, a inscrição poderá ser realizada, excepcionalmente, de forma presencial, junto à Secretaria Acadêmica da EMERJ, situada na Rua Dom Manuel, 25, 1º andar - sala 111 - Centro - Rio de Janeiro, no horário das 11h às 18h.</w:t>
      </w:r>
    </w:p>
    <w:p w14:paraId="4DA5C6FF" w14:textId="77777777" w:rsidR="00EC3931" w:rsidRPr="00EB4173" w:rsidRDefault="00EC3931" w:rsidP="00EC3931">
      <w:pPr>
        <w:jc w:val="both"/>
        <w:rPr>
          <w:rFonts w:ascii="Arial" w:hAnsi="Arial" w:cs="Arial"/>
          <w:u w:val="single"/>
          <w:lang w:val="pt-PT"/>
        </w:rPr>
      </w:pPr>
      <w:r w:rsidRPr="00EB4173">
        <w:rPr>
          <w:rFonts w:ascii="Arial" w:hAnsi="Arial" w:cs="Arial"/>
          <w:u w:val="single"/>
        </w:rPr>
        <w:t>§</w:t>
      </w:r>
      <w:r w:rsidR="005D57E7" w:rsidRPr="00EB4173">
        <w:rPr>
          <w:rFonts w:ascii="Arial" w:hAnsi="Arial" w:cs="Arial"/>
          <w:u w:val="single"/>
        </w:rPr>
        <w:t xml:space="preserve"> </w:t>
      </w:r>
      <w:r w:rsidRPr="00EB4173">
        <w:rPr>
          <w:rFonts w:ascii="Arial" w:hAnsi="Arial" w:cs="Arial"/>
          <w:u w:val="single"/>
        </w:rPr>
        <w:t>2º</w:t>
      </w:r>
      <w:r w:rsidR="0083066C" w:rsidRPr="00EB4173">
        <w:rPr>
          <w:rFonts w:ascii="Arial" w:hAnsi="Arial" w:cs="Arial"/>
          <w:u w:val="single"/>
        </w:rPr>
        <w:t xml:space="preserve"> –</w:t>
      </w:r>
      <w:r w:rsidRPr="00EB4173">
        <w:rPr>
          <w:rFonts w:ascii="Arial" w:hAnsi="Arial" w:cs="Arial"/>
          <w:u w:val="single"/>
        </w:rPr>
        <w:t xml:space="preserve"> </w:t>
      </w:r>
      <w:r w:rsidR="00A5155B" w:rsidRPr="00EB4173">
        <w:rPr>
          <w:rFonts w:ascii="Arial" w:hAnsi="Arial" w:cs="Arial"/>
          <w:u w:val="single"/>
          <w:lang w:val="pt-PT"/>
        </w:rPr>
        <w:t>O candidato que não confirmar a matrícula nas datas definidas neste Edital perderá o direito à vaga.</w:t>
      </w:r>
    </w:p>
    <w:p w14:paraId="6BCFFDCD" w14:textId="77777777" w:rsidR="00E74F95" w:rsidRPr="00EB4173" w:rsidRDefault="00E74F95" w:rsidP="00EC3931">
      <w:pPr>
        <w:jc w:val="both"/>
        <w:rPr>
          <w:rFonts w:ascii="Arial" w:hAnsi="Arial" w:cs="Arial"/>
          <w:u w:val="single"/>
          <w:lang w:val="pt-PT"/>
        </w:rPr>
      </w:pPr>
      <w:r w:rsidRPr="00EB4173">
        <w:rPr>
          <w:rFonts w:ascii="Arial" w:hAnsi="Arial" w:cs="Arial"/>
          <w:u w:val="single"/>
        </w:rPr>
        <w:t>§</w:t>
      </w:r>
      <w:r w:rsidR="005D57E7" w:rsidRPr="00EB4173">
        <w:rPr>
          <w:rFonts w:ascii="Arial" w:hAnsi="Arial" w:cs="Arial"/>
          <w:u w:val="single"/>
        </w:rPr>
        <w:t xml:space="preserve"> </w:t>
      </w:r>
      <w:r w:rsidRPr="00EB4173">
        <w:rPr>
          <w:rFonts w:ascii="Arial" w:hAnsi="Arial" w:cs="Arial"/>
          <w:u w:val="single"/>
        </w:rPr>
        <w:t>3º</w:t>
      </w:r>
      <w:r w:rsidR="0083066C" w:rsidRPr="00EB4173">
        <w:rPr>
          <w:rFonts w:ascii="Arial" w:hAnsi="Arial" w:cs="Arial"/>
          <w:u w:val="single"/>
        </w:rPr>
        <w:t xml:space="preserve"> –</w:t>
      </w:r>
      <w:r w:rsidRPr="00EB4173">
        <w:rPr>
          <w:rFonts w:ascii="Arial" w:hAnsi="Arial" w:cs="Arial"/>
          <w:u w:val="single"/>
        </w:rPr>
        <w:t xml:space="preserve"> De igual modo, também perderá o direito à vaga o candidato que não atender aos requisitos do artigo 1º deste Edital.</w:t>
      </w:r>
    </w:p>
    <w:p w14:paraId="25488128" w14:textId="77777777" w:rsidR="00EC3931" w:rsidRPr="00912F5F" w:rsidRDefault="00EC3931" w:rsidP="00EC3931">
      <w:pPr>
        <w:jc w:val="both"/>
        <w:rPr>
          <w:rFonts w:ascii="Arial" w:hAnsi="Arial" w:cs="Arial"/>
          <w:b/>
        </w:rPr>
      </w:pPr>
      <w:r w:rsidRPr="00912F5F">
        <w:rPr>
          <w:rFonts w:ascii="Arial" w:hAnsi="Arial" w:cs="Arial"/>
          <w:b/>
        </w:rPr>
        <w:t>IV- DAS DISPOSIÇÕES FINAIS</w:t>
      </w:r>
    </w:p>
    <w:p w14:paraId="698FB3B8" w14:textId="77777777" w:rsidR="00EC3931" w:rsidRPr="00912F5F" w:rsidRDefault="00EC3931" w:rsidP="00EC3931">
      <w:pPr>
        <w:jc w:val="both"/>
        <w:rPr>
          <w:rFonts w:ascii="Arial" w:hAnsi="Arial" w:cs="Arial"/>
        </w:rPr>
      </w:pPr>
      <w:r w:rsidRPr="00912F5F">
        <w:rPr>
          <w:rFonts w:ascii="Arial" w:hAnsi="Arial" w:cs="Arial"/>
        </w:rPr>
        <w:t xml:space="preserve">Art. </w:t>
      </w:r>
      <w:r w:rsidR="004C095E" w:rsidRPr="00912F5F">
        <w:rPr>
          <w:rFonts w:ascii="Arial" w:hAnsi="Arial" w:cs="Arial"/>
        </w:rPr>
        <w:t>8</w:t>
      </w:r>
      <w:r w:rsidRPr="00912F5F">
        <w:rPr>
          <w:rFonts w:ascii="Arial" w:hAnsi="Arial" w:cs="Arial"/>
        </w:rPr>
        <w:t xml:space="preserve">º – Os casos omissos serão </w:t>
      </w:r>
      <w:r w:rsidR="008E6B5D" w:rsidRPr="00EB4173">
        <w:rPr>
          <w:rFonts w:ascii="Arial" w:hAnsi="Arial" w:cs="Arial"/>
          <w:u w:val="single"/>
        </w:rPr>
        <w:t>analisados</w:t>
      </w:r>
      <w:r w:rsidRPr="00912F5F">
        <w:rPr>
          <w:rFonts w:ascii="Arial" w:hAnsi="Arial" w:cs="Arial"/>
        </w:rPr>
        <w:t xml:space="preserve"> pela Direção-Geral da EMERJ.</w:t>
      </w:r>
    </w:p>
    <w:p w14:paraId="48EE9207" w14:textId="77777777" w:rsidR="00EC3931" w:rsidRPr="00912F5F" w:rsidRDefault="00EC3931" w:rsidP="00EC3931">
      <w:pPr>
        <w:jc w:val="both"/>
        <w:rPr>
          <w:rFonts w:ascii="Arial" w:hAnsi="Arial" w:cs="Arial"/>
        </w:rPr>
      </w:pPr>
    </w:p>
    <w:p w14:paraId="0364FDE0" w14:textId="77777777" w:rsidR="00EC3931" w:rsidRPr="00912F5F" w:rsidRDefault="00EC3931" w:rsidP="00EC3931">
      <w:pPr>
        <w:jc w:val="center"/>
        <w:rPr>
          <w:rFonts w:ascii="Arial" w:hAnsi="Arial" w:cs="Arial"/>
        </w:rPr>
      </w:pPr>
      <w:r w:rsidRPr="00912F5F">
        <w:rPr>
          <w:rFonts w:ascii="Arial" w:hAnsi="Arial" w:cs="Arial"/>
        </w:rPr>
        <w:t>Rio de Janeiro, __ de ___________ de 202_.</w:t>
      </w:r>
      <w:r w:rsidR="00E74848" w:rsidRPr="00912F5F">
        <w:rPr>
          <w:rFonts w:ascii="Arial" w:hAnsi="Arial" w:cs="Arial"/>
        </w:rPr>
        <w:br/>
      </w:r>
    </w:p>
    <w:p w14:paraId="546C19FE" w14:textId="77777777" w:rsidR="00092065" w:rsidRPr="00912F5F" w:rsidRDefault="00EC3931" w:rsidP="00E57A24">
      <w:pPr>
        <w:jc w:val="center"/>
        <w:rPr>
          <w:rFonts w:ascii="Arial" w:hAnsi="Arial" w:cs="Arial"/>
        </w:rPr>
      </w:pPr>
      <w:r w:rsidRPr="00912F5F">
        <w:rPr>
          <w:rFonts w:ascii="Arial" w:hAnsi="Arial" w:cs="Arial"/>
        </w:rPr>
        <w:t xml:space="preserve">Desembargador </w:t>
      </w:r>
      <w:r w:rsidRPr="00912F5F">
        <w:rPr>
          <w:rFonts w:ascii="Arial" w:hAnsi="Arial" w:cs="Arial"/>
          <w:b/>
        </w:rPr>
        <w:t>MARCO AURÉLIO BEZERRA DE MELO</w:t>
      </w:r>
      <w:r w:rsidRPr="00912F5F">
        <w:rPr>
          <w:rFonts w:ascii="Arial" w:hAnsi="Arial" w:cs="Arial"/>
        </w:rPr>
        <w:t xml:space="preserve"> </w:t>
      </w:r>
      <w:r w:rsidRPr="00912F5F">
        <w:rPr>
          <w:rFonts w:ascii="Arial" w:hAnsi="Arial" w:cs="Arial"/>
        </w:rPr>
        <w:br/>
        <w:t>Diretor-Geral da Escola da Magistratura do Estado do Rio de Janeiro</w:t>
      </w:r>
    </w:p>
    <w:p w14:paraId="522E1823" w14:textId="77777777" w:rsidR="00E74848" w:rsidRPr="00912F5F" w:rsidRDefault="00E74848" w:rsidP="00EC3931">
      <w:pPr>
        <w:jc w:val="center"/>
        <w:rPr>
          <w:rFonts w:ascii="Arial" w:hAnsi="Arial" w:cs="Arial"/>
          <w:b/>
          <w:rPrChange w:id="34" w:author="Rafaella Barreto Laudani" w:date="2023-09-04T09:46:00Z">
            <w:rPr>
              <w:rFonts w:ascii="Arial" w:hAnsi="Arial" w:cs="Arial"/>
              <w:b/>
              <w:u w:val="single"/>
            </w:rPr>
          </w:rPrChange>
        </w:rPr>
      </w:pPr>
    </w:p>
    <w:p w14:paraId="4D60E203" w14:textId="77777777" w:rsidR="00E74848" w:rsidRPr="00912F5F" w:rsidRDefault="00E74848" w:rsidP="00EC3931">
      <w:pPr>
        <w:jc w:val="center"/>
        <w:rPr>
          <w:rFonts w:ascii="Arial" w:hAnsi="Arial" w:cs="Arial"/>
          <w:b/>
          <w:rPrChange w:id="35" w:author="Rafaella Barreto Laudani" w:date="2023-09-04T09:46:00Z">
            <w:rPr>
              <w:rFonts w:ascii="Arial" w:hAnsi="Arial" w:cs="Arial"/>
              <w:b/>
              <w:u w:val="single"/>
            </w:rPr>
          </w:rPrChange>
        </w:rPr>
      </w:pPr>
    </w:p>
    <w:p w14:paraId="18CB6B21" w14:textId="77777777" w:rsidR="00E55ADF" w:rsidRPr="00912F5F" w:rsidRDefault="00E55ADF" w:rsidP="00EC3931">
      <w:pPr>
        <w:jc w:val="center"/>
        <w:rPr>
          <w:rFonts w:ascii="Arial" w:hAnsi="Arial" w:cs="Arial"/>
          <w:b/>
          <w:rPrChange w:id="36" w:author="Rafaella Barreto Laudani" w:date="2023-09-04T09:46:00Z">
            <w:rPr>
              <w:rFonts w:ascii="Arial" w:hAnsi="Arial" w:cs="Arial"/>
              <w:b/>
              <w:u w:val="single"/>
            </w:rPr>
          </w:rPrChange>
        </w:rPr>
      </w:pPr>
    </w:p>
    <w:p w14:paraId="4ED982E4" w14:textId="77777777" w:rsidR="00E55ADF" w:rsidRPr="00912F5F" w:rsidRDefault="00E55ADF" w:rsidP="00EC3931">
      <w:pPr>
        <w:jc w:val="center"/>
        <w:rPr>
          <w:rFonts w:ascii="Arial" w:hAnsi="Arial" w:cs="Arial"/>
          <w:b/>
          <w:rPrChange w:id="37" w:author="Rafaella Barreto Laudani" w:date="2023-09-04T09:46:00Z">
            <w:rPr>
              <w:rFonts w:ascii="Arial" w:hAnsi="Arial" w:cs="Arial"/>
              <w:b/>
              <w:u w:val="single"/>
            </w:rPr>
          </w:rPrChange>
        </w:rPr>
      </w:pPr>
    </w:p>
    <w:p w14:paraId="097F3D9F" w14:textId="77777777" w:rsidR="00E74F95" w:rsidRPr="00912F5F" w:rsidRDefault="00E74F95" w:rsidP="00E74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  <w:rPrChange w:id="38" w:author="Rafaella Barreto Laudani" w:date="2023-09-04T09:46:00Z">
            <w:rPr>
              <w:rFonts w:ascii="Arial" w:hAnsi="Arial" w:cs="Arial"/>
              <w:sz w:val="20"/>
              <w:szCs w:val="16"/>
              <w:u w:val="single"/>
            </w:rPr>
          </w:rPrChange>
        </w:rPr>
      </w:pPr>
    </w:p>
    <w:p w14:paraId="716BB99A" w14:textId="77777777" w:rsidR="00E74F95" w:rsidRPr="00912F5F" w:rsidRDefault="00E74F95" w:rsidP="00E74F95">
      <w:pPr>
        <w:jc w:val="center"/>
        <w:rPr>
          <w:rFonts w:ascii="Arial" w:hAnsi="Arial" w:cs="Arial"/>
          <w:b/>
          <w:rPrChange w:id="39" w:author="Rafaella Barreto Laudani" w:date="2023-09-04T09:46:00Z">
            <w:rPr>
              <w:rFonts w:ascii="Arial" w:hAnsi="Arial" w:cs="Arial"/>
              <w:b/>
              <w:u w:val="single"/>
            </w:rPr>
          </w:rPrChange>
        </w:rPr>
      </w:pPr>
      <w:r w:rsidRPr="00912F5F">
        <w:rPr>
          <w:rFonts w:ascii="Arial" w:hAnsi="Arial" w:cs="Arial"/>
          <w:b/>
          <w:rPrChange w:id="40" w:author="Rafaella Barreto Laudani" w:date="2023-09-04T09:46:00Z">
            <w:rPr>
              <w:rFonts w:ascii="Arial" w:hAnsi="Arial" w:cs="Arial"/>
              <w:b/>
              <w:u w:val="single"/>
            </w:rPr>
          </w:rPrChange>
        </w:rPr>
        <w:t>ANEXO I - CRONOGRAMA</w:t>
      </w:r>
    </w:p>
    <w:p w14:paraId="4CBC35AA" w14:textId="77777777" w:rsidR="00E74F95" w:rsidRPr="00912F5F" w:rsidRDefault="00E74F95" w:rsidP="00E74F95">
      <w:pPr>
        <w:jc w:val="center"/>
        <w:rPr>
          <w:rFonts w:ascii="Arial" w:hAnsi="Arial" w:cs="Arial"/>
          <w:b/>
          <w:rPrChange w:id="41" w:author="Rafaella Barreto Laudani" w:date="2023-09-04T09:46:00Z">
            <w:rPr>
              <w:rFonts w:ascii="Arial" w:hAnsi="Arial" w:cs="Arial"/>
              <w:b/>
              <w:u w:val="single"/>
            </w:rPr>
          </w:rPrChange>
        </w:rPr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5"/>
        <w:gridCol w:w="4386"/>
      </w:tblGrid>
      <w:tr w:rsidR="00E74F95" w:rsidRPr="00912F5F" w14:paraId="16174EAB" w14:textId="77777777" w:rsidTr="00F73EEF">
        <w:trPr>
          <w:trHeight w:val="529"/>
          <w:jc w:val="center"/>
        </w:trPr>
        <w:tc>
          <w:tcPr>
            <w:tcW w:w="46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3AA2D" w14:textId="77777777" w:rsidR="00E74F95" w:rsidRPr="00912F5F" w:rsidRDefault="00E74F95" w:rsidP="00F73EE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  <w:rPrChange w:id="42" w:author="Rafaella Barreto Laudani" w:date="2023-09-04T09:46:00Z">
                  <w:rPr>
                    <w:rFonts w:ascii="Arial" w:eastAsia="Times New Roman" w:hAnsi="Arial" w:cs="Arial"/>
                    <w:color w:val="000000"/>
                    <w:u w:val="single"/>
                    <w:lang w:eastAsia="pt-BR"/>
                  </w:rPr>
                </w:rPrChange>
              </w:rPr>
            </w:pPr>
            <w:r w:rsidRPr="00912F5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  <w:rPrChange w:id="43" w:author="Rafaella Barreto Laudani" w:date="2023-09-04T09:46:00Z">
                  <w:rPr>
                    <w:rFonts w:ascii="Arial" w:eastAsia="Times New Roman" w:hAnsi="Arial" w:cs="Arial"/>
                    <w:b/>
                    <w:bCs/>
                    <w:color w:val="000000"/>
                    <w:u w:val="single"/>
                    <w:bdr w:val="none" w:sz="0" w:space="0" w:color="auto" w:frame="1"/>
                    <w:lang w:eastAsia="pt-BR"/>
                  </w:rPr>
                </w:rPrChange>
              </w:rPr>
              <w:t>Ação/Etapa/Atividade</w:t>
            </w:r>
          </w:p>
        </w:tc>
        <w:tc>
          <w:tcPr>
            <w:tcW w:w="4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45E01" w14:textId="77777777" w:rsidR="00E74F95" w:rsidRPr="00912F5F" w:rsidRDefault="00E74F95" w:rsidP="00F73EE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  <w:rPrChange w:id="44" w:author="Rafaella Barreto Laudani" w:date="2023-09-04T09:46:00Z">
                  <w:rPr>
                    <w:rFonts w:ascii="Arial" w:eastAsia="Times New Roman" w:hAnsi="Arial" w:cs="Arial"/>
                    <w:color w:val="000000"/>
                    <w:u w:val="single"/>
                    <w:lang w:eastAsia="pt-BR"/>
                  </w:rPr>
                </w:rPrChange>
              </w:rPr>
            </w:pPr>
            <w:r w:rsidRPr="00912F5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  <w:rPrChange w:id="45" w:author="Rafaella Barreto Laudani" w:date="2023-09-04T09:46:00Z">
                  <w:rPr>
                    <w:rFonts w:ascii="Arial" w:eastAsia="Times New Roman" w:hAnsi="Arial" w:cs="Arial"/>
                    <w:b/>
                    <w:bCs/>
                    <w:color w:val="000000"/>
                    <w:u w:val="single"/>
                    <w:bdr w:val="none" w:sz="0" w:space="0" w:color="auto" w:frame="1"/>
                    <w:lang w:eastAsia="pt-BR"/>
                  </w:rPr>
                </w:rPrChange>
              </w:rPr>
              <w:t>Período</w:t>
            </w:r>
          </w:p>
        </w:tc>
      </w:tr>
      <w:tr w:rsidR="00E74F95" w:rsidRPr="00912F5F" w14:paraId="3C4EC81C" w14:textId="77777777" w:rsidTr="00F73EEF">
        <w:trPr>
          <w:trHeight w:val="552"/>
          <w:jc w:val="center"/>
        </w:trPr>
        <w:tc>
          <w:tcPr>
            <w:tcW w:w="46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1A4BB" w14:textId="77777777" w:rsidR="00E74F95" w:rsidRPr="00EB4173" w:rsidRDefault="00E74F95" w:rsidP="00F73EEF">
            <w:pPr>
              <w:jc w:val="center"/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</w:pPr>
            <w:r w:rsidRPr="00EB4173">
              <w:rPr>
                <w:rFonts w:ascii="Arial" w:eastAsia="Times New Roman" w:hAnsi="Arial" w:cs="Arial"/>
                <w:color w:val="000000"/>
                <w:u w:val="single"/>
                <w:bdr w:val="none" w:sz="0" w:space="0" w:color="auto" w:frame="1"/>
                <w:lang w:eastAsia="pt-BR"/>
              </w:rPr>
              <w:t>Lançamento do Edital</w:t>
            </w:r>
          </w:p>
        </w:tc>
        <w:tc>
          <w:tcPr>
            <w:tcW w:w="4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94CA8" w14:textId="77777777" w:rsidR="00E74F95" w:rsidRPr="00912F5F" w:rsidRDefault="00E74F95" w:rsidP="00F73EE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  <w:rPrChange w:id="46" w:author="Rafaella Barreto Laudani" w:date="2023-09-04T09:46:00Z">
                  <w:rPr>
                    <w:rFonts w:ascii="Arial" w:eastAsia="Times New Roman" w:hAnsi="Arial" w:cs="Arial"/>
                    <w:color w:val="000000"/>
                    <w:u w:val="single"/>
                    <w:lang w:eastAsia="pt-BR"/>
                  </w:rPr>
                </w:rPrChange>
              </w:rPr>
            </w:pPr>
          </w:p>
        </w:tc>
      </w:tr>
      <w:tr w:rsidR="00E74F95" w:rsidRPr="00912F5F" w14:paraId="0BE956BC" w14:textId="77777777" w:rsidTr="00F73EEF">
        <w:trPr>
          <w:trHeight w:val="552"/>
          <w:jc w:val="center"/>
        </w:trPr>
        <w:tc>
          <w:tcPr>
            <w:tcW w:w="46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FB669" w14:textId="77777777" w:rsidR="00E74F95" w:rsidRPr="00EB4173" w:rsidRDefault="00E74F95" w:rsidP="00F73EEF">
            <w:pPr>
              <w:jc w:val="center"/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</w:pPr>
            <w:r w:rsidRPr="00EB4173">
              <w:rPr>
                <w:rFonts w:ascii="Arial" w:eastAsia="Times New Roman" w:hAnsi="Arial" w:cs="Arial"/>
                <w:color w:val="000000"/>
                <w:u w:val="single"/>
                <w:bdr w:val="none" w:sz="0" w:space="0" w:color="auto" w:frame="1"/>
                <w:lang w:eastAsia="pt-BR"/>
              </w:rPr>
              <w:t xml:space="preserve">Pré-inscrição dos candidatos a </w:t>
            </w:r>
            <w:r w:rsidR="00F77C14" w:rsidRPr="00EB4173">
              <w:rPr>
                <w:rFonts w:ascii="Arial" w:eastAsia="Times New Roman" w:hAnsi="Arial" w:cs="Arial"/>
                <w:color w:val="000000"/>
                <w:u w:val="single"/>
                <w:bdr w:val="none" w:sz="0" w:space="0" w:color="auto" w:frame="1"/>
                <w:lang w:eastAsia="pt-BR"/>
              </w:rPr>
              <w:t>b</w:t>
            </w:r>
            <w:r w:rsidRPr="00EB4173">
              <w:rPr>
                <w:rFonts w:ascii="Arial" w:eastAsia="Times New Roman" w:hAnsi="Arial" w:cs="Arial"/>
                <w:color w:val="000000"/>
                <w:u w:val="single"/>
                <w:bdr w:val="none" w:sz="0" w:space="0" w:color="auto" w:frame="1"/>
                <w:lang w:eastAsia="pt-BR"/>
              </w:rPr>
              <w:t>olsa</w:t>
            </w:r>
          </w:p>
        </w:tc>
        <w:tc>
          <w:tcPr>
            <w:tcW w:w="4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5A4A0" w14:textId="77777777" w:rsidR="00E74F95" w:rsidRPr="00912F5F" w:rsidRDefault="00E74F95" w:rsidP="00F73EE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  <w:rPrChange w:id="47" w:author="Rafaella Barreto Laudani" w:date="2023-09-04T09:46:00Z">
                  <w:rPr>
                    <w:rFonts w:ascii="Arial" w:eastAsia="Times New Roman" w:hAnsi="Arial" w:cs="Arial"/>
                    <w:color w:val="000000"/>
                    <w:u w:val="single"/>
                    <w:lang w:eastAsia="pt-BR"/>
                  </w:rPr>
                </w:rPrChange>
              </w:rPr>
            </w:pPr>
          </w:p>
        </w:tc>
      </w:tr>
      <w:tr w:rsidR="00E74F95" w:rsidRPr="00912F5F" w14:paraId="38FA2CCA" w14:textId="77777777" w:rsidTr="00F73EEF">
        <w:trPr>
          <w:trHeight w:val="525"/>
          <w:jc w:val="center"/>
        </w:trPr>
        <w:tc>
          <w:tcPr>
            <w:tcW w:w="46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11E27" w14:textId="77777777" w:rsidR="00E74F95" w:rsidRPr="00EB4173" w:rsidRDefault="00D71120" w:rsidP="00F73EEF">
            <w:pPr>
              <w:jc w:val="center"/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</w:pPr>
            <w:r w:rsidRPr="00EB4173">
              <w:rPr>
                <w:rFonts w:ascii="Arial" w:eastAsia="Times New Roman" w:hAnsi="Arial" w:cs="Arial"/>
                <w:color w:val="000000"/>
                <w:u w:val="single"/>
                <w:bdr w:val="none" w:sz="0" w:space="0" w:color="auto" w:frame="1"/>
                <w:lang w:eastAsia="pt-BR"/>
              </w:rPr>
              <w:t>Sessão Pública (</w:t>
            </w:r>
            <w:r w:rsidRPr="00EB4173">
              <w:rPr>
                <w:rFonts w:ascii="Arial" w:eastAsia="Times New Roman" w:hAnsi="Arial" w:cs="Arial"/>
                <w:iCs/>
                <w:color w:val="000000"/>
                <w:u w:val="single"/>
                <w:bdr w:val="none" w:sz="0" w:space="0" w:color="auto" w:frame="1"/>
                <w:lang w:eastAsia="pt-BR"/>
              </w:rPr>
              <w:t>on-line</w:t>
            </w:r>
            <w:r w:rsidRPr="00EB4173">
              <w:rPr>
                <w:rFonts w:ascii="Arial" w:eastAsia="Times New Roman" w:hAnsi="Arial" w:cs="Arial"/>
                <w:color w:val="000000"/>
                <w:u w:val="single"/>
                <w:bdr w:val="none" w:sz="0" w:space="0" w:color="auto" w:frame="1"/>
                <w:lang w:eastAsia="pt-BR"/>
              </w:rPr>
              <w:t>) - Sorteio</w:t>
            </w:r>
          </w:p>
        </w:tc>
        <w:tc>
          <w:tcPr>
            <w:tcW w:w="4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E65F4" w14:textId="77777777" w:rsidR="00E74F95" w:rsidRPr="00912F5F" w:rsidRDefault="00E74F95" w:rsidP="00F73EE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  <w:rPrChange w:id="48" w:author="Rafaella Barreto Laudani" w:date="2023-09-04T09:46:00Z">
                  <w:rPr>
                    <w:rFonts w:ascii="Arial" w:eastAsia="Times New Roman" w:hAnsi="Arial" w:cs="Arial"/>
                    <w:color w:val="000000"/>
                    <w:u w:val="single"/>
                    <w:lang w:eastAsia="pt-BR"/>
                  </w:rPr>
                </w:rPrChange>
              </w:rPr>
            </w:pPr>
          </w:p>
        </w:tc>
      </w:tr>
      <w:tr w:rsidR="00D71120" w:rsidRPr="00912F5F" w14:paraId="3CC53BD8" w14:textId="77777777" w:rsidTr="00F73EEF">
        <w:trPr>
          <w:trHeight w:val="525"/>
          <w:jc w:val="center"/>
        </w:trPr>
        <w:tc>
          <w:tcPr>
            <w:tcW w:w="46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5117B" w14:textId="77777777" w:rsidR="00D71120" w:rsidRPr="00EB4173" w:rsidRDefault="00D71120" w:rsidP="00D71120">
            <w:pPr>
              <w:jc w:val="center"/>
              <w:rPr>
                <w:rFonts w:ascii="Arial" w:eastAsia="Times New Roman" w:hAnsi="Arial" w:cs="Arial"/>
                <w:color w:val="000000"/>
                <w:u w:val="single"/>
                <w:bdr w:val="none" w:sz="0" w:space="0" w:color="auto" w:frame="1"/>
                <w:lang w:eastAsia="pt-BR"/>
              </w:rPr>
            </w:pPr>
            <w:r w:rsidRPr="00EB4173">
              <w:rPr>
                <w:rFonts w:ascii="Arial" w:eastAsia="Times New Roman" w:hAnsi="Arial" w:cs="Arial"/>
                <w:color w:val="000000"/>
                <w:u w:val="single"/>
                <w:bdr w:val="none" w:sz="0" w:space="0" w:color="auto" w:frame="1"/>
                <w:lang w:eastAsia="pt-BR"/>
              </w:rPr>
              <w:t>Análise das documentações</w:t>
            </w:r>
          </w:p>
        </w:tc>
        <w:tc>
          <w:tcPr>
            <w:tcW w:w="4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C7C32" w14:textId="77777777" w:rsidR="00D71120" w:rsidRPr="00912F5F" w:rsidRDefault="00D71120" w:rsidP="00D71120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  <w:rPrChange w:id="49" w:author="Rafaella Barreto Laudani" w:date="2023-09-04T09:46:00Z">
                  <w:rPr>
                    <w:rFonts w:ascii="Arial" w:eastAsia="Times New Roman" w:hAnsi="Arial" w:cs="Arial"/>
                    <w:color w:val="000000"/>
                    <w:u w:val="single"/>
                    <w:lang w:eastAsia="pt-BR"/>
                  </w:rPr>
                </w:rPrChange>
              </w:rPr>
            </w:pPr>
          </w:p>
        </w:tc>
      </w:tr>
      <w:tr w:rsidR="00D71120" w:rsidRPr="00912F5F" w14:paraId="4D340B03" w14:textId="77777777" w:rsidTr="00F73EEF">
        <w:trPr>
          <w:trHeight w:val="485"/>
          <w:jc w:val="center"/>
        </w:trPr>
        <w:tc>
          <w:tcPr>
            <w:tcW w:w="46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5915A" w14:textId="77777777" w:rsidR="00D71120" w:rsidRPr="00EB4173" w:rsidRDefault="00D71120" w:rsidP="00D71120">
            <w:pPr>
              <w:jc w:val="center"/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</w:pPr>
            <w:r w:rsidRPr="00EB4173">
              <w:rPr>
                <w:rFonts w:ascii="Arial" w:eastAsia="Times New Roman" w:hAnsi="Arial" w:cs="Arial"/>
                <w:color w:val="000000"/>
                <w:u w:val="single"/>
                <w:bdr w:val="none" w:sz="0" w:space="0" w:color="auto" w:frame="1"/>
                <w:lang w:eastAsia="pt-BR"/>
              </w:rPr>
              <w:t>Inscrição dos sorteados</w:t>
            </w:r>
          </w:p>
        </w:tc>
        <w:tc>
          <w:tcPr>
            <w:tcW w:w="4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61944" w14:textId="77777777" w:rsidR="00D71120" w:rsidRPr="00912F5F" w:rsidRDefault="00D71120" w:rsidP="00D71120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  <w:rPrChange w:id="50" w:author="Rafaella Barreto Laudani" w:date="2023-09-04T09:46:00Z">
                  <w:rPr>
                    <w:rFonts w:ascii="Arial" w:eastAsia="Times New Roman" w:hAnsi="Arial" w:cs="Arial"/>
                    <w:color w:val="000000"/>
                    <w:u w:val="single"/>
                    <w:lang w:eastAsia="pt-BR"/>
                  </w:rPr>
                </w:rPrChange>
              </w:rPr>
            </w:pPr>
          </w:p>
        </w:tc>
      </w:tr>
      <w:tr w:rsidR="00D71120" w:rsidRPr="00912F5F" w14:paraId="0CB999C3" w14:textId="77777777" w:rsidTr="00F73EEF">
        <w:trPr>
          <w:trHeight w:val="521"/>
          <w:jc w:val="center"/>
        </w:trPr>
        <w:tc>
          <w:tcPr>
            <w:tcW w:w="46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74C9A" w14:textId="77777777" w:rsidR="00D71120" w:rsidRPr="00EB4173" w:rsidRDefault="00D71120" w:rsidP="00D71120">
            <w:pPr>
              <w:jc w:val="center"/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</w:pPr>
            <w:r w:rsidRPr="00EB4173">
              <w:rPr>
                <w:rFonts w:ascii="Arial" w:eastAsia="Times New Roman" w:hAnsi="Arial" w:cs="Arial"/>
                <w:color w:val="000000"/>
                <w:u w:val="single"/>
                <w:bdr w:val="none" w:sz="0" w:space="0" w:color="auto" w:frame="1"/>
                <w:lang w:eastAsia="pt-BR"/>
              </w:rPr>
              <w:t>Inscrição dos alunos da Lista de Espera*</w:t>
            </w:r>
          </w:p>
        </w:tc>
        <w:tc>
          <w:tcPr>
            <w:tcW w:w="4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299F8" w14:textId="77777777" w:rsidR="00D71120" w:rsidRPr="00912F5F" w:rsidRDefault="00D71120" w:rsidP="00D71120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  <w:rPrChange w:id="51" w:author="Rafaella Barreto Laudani" w:date="2023-09-04T09:46:00Z">
                  <w:rPr>
                    <w:rFonts w:ascii="Arial" w:eastAsia="Times New Roman" w:hAnsi="Arial" w:cs="Arial"/>
                    <w:color w:val="000000"/>
                    <w:u w:val="single"/>
                    <w:lang w:eastAsia="pt-BR"/>
                  </w:rPr>
                </w:rPrChange>
              </w:rPr>
            </w:pPr>
          </w:p>
        </w:tc>
      </w:tr>
      <w:tr w:rsidR="00D71120" w:rsidRPr="00912F5F" w14:paraId="7A8C627F" w14:textId="77777777" w:rsidTr="00F73EEF">
        <w:trPr>
          <w:trHeight w:val="521"/>
          <w:jc w:val="center"/>
        </w:trPr>
        <w:tc>
          <w:tcPr>
            <w:tcW w:w="46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C7913" w14:textId="77777777" w:rsidR="00D71120" w:rsidRPr="00EB4173" w:rsidRDefault="00D71120" w:rsidP="00D71120">
            <w:pPr>
              <w:jc w:val="center"/>
              <w:rPr>
                <w:rFonts w:ascii="Arial" w:eastAsia="Times New Roman" w:hAnsi="Arial" w:cs="Arial"/>
                <w:color w:val="000000"/>
                <w:u w:val="single"/>
                <w:bdr w:val="none" w:sz="0" w:space="0" w:color="auto" w:frame="1"/>
                <w:lang w:eastAsia="pt-BR"/>
              </w:rPr>
            </w:pPr>
            <w:r w:rsidRPr="00EB4173">
              <w:rPr>
                <w:rFonts w:ascii="Arial" w:eastAsia="Times New Roman" w:hAnsi="Arial" w:cs="Arial"/>
                <w:color w:val="000000"/>
                <w:u w:val="single"/>
                <w:bdr w:val="none" w:sz="0" w:space="0" w:color="auto" w:frame="1"/>
                <w:lang w:eastAsia="pt-BR"/>
              </w:rPr>
              <w:t>Início do Curso de Extensão</w:t>
            </w:r>
          </w:p>
        </w:tc>
        <w:tc>
          <w:tcPr>
            <w:tcW w:w="4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DA052" w14:textId="77777777" w:rsidR="00D71120" w:rsidRPr="00912F5F" w:rsidRDefault="00D71120" w:rsidP="00D71120">
            <w:pPr>
              <w:jc w:val="center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pt-BR"/>
                <w:rPrChange w:id="52" w:author="Rafaella Barreto Laudani" w:date="2023-09-04T09:46:00Z">
                  <w:rPr>
                    <w:rFonts w:ascii="Arial" w:eastAsia="Times New Roman" w:hAnsi="Arial" w:cs="Arial"/>
                    <w:color w:val="000000"/>
                    <w:u w:val="single"/>
                    <w:bdr w:val="none" w:sz="0" w:space="0" w:color="auto" w:frame="1"/>
                    <w:lang w:eastAsia="pt-BR"/>
                  </w:rPr>
                </w:rPrChange>
              </w:rPr>
            </w:pPr>
          </w:p>
        </w:tc>
      </w:tr>
    </w:tbl>
    <w:p w14:paraId="76AB93E0" w14:textId="77777777" w:rsidR="00E74F95" w:rsidRPr="00912F5F" w:rsidRDefault="00E74F95" w:rsidP="00E74F95">
      <w:pPr>
        <w:jc w:val="center"/>
        <w:rPr>
          <w:rFonts w:ascii="Arial" w:hAnsi="Arial" w:cs="Arial"/>
          <w:b/>
          <w:rPrChange w:id="53" w:author="Rafaella Barreto Laudani" w:date="2023-09-04T09:46:00Z">
            <w:rPr>
              <w:rFonts w:ascii="Arial" w:hAnsi="Arial" w:cs="Arial"/>
              <w:b/>
              <w:u w:val="single"/>
            </w:rPr>
          </w:rPrChange>
        </w:rPr>
      </w:pPr>
      <w:r w:rsidRPr="00912F5F">
        <w:rPr>
          <w:rFonts w:ascii="Arial" w:hAnsi="Arial" w:cs="Arial"/>
          <w:b/>
          <w:rPrChange w:id="54" w:author="Rafaella Barreto Laudani" w:date="2023-09-04T09:46:00Z">
            <w:rPr>
              <w:rFonts w:ascii="Arial" w:hAnsi="Arial" w:cs="Arial"/>
              <w:b/>
              <w:u w:val="single"/>
            </w:rPr>
          </w:rPrChange>
        </w:rPr>
        <w:br/>
      </w:r>
    </w:p>
    <w:p w14:paraId="2F54EE63" w14:textId="77777777" w:rsidR="00E74F95" w:rsidRPr="00912F5F" w:rsidRDefault="00E74F95" w:rsidP="00EC3931">
      <w:pPr>
        <w:jc w:val="center"/>
        <w:rPr>
          <w:rFonts w:ascii="Arial" w:hAnsi="Arial" w:cs="Arial"/>
          <w:b/>
          <w:rPrChange w:id="55" w:author="Rafaella Barreto Laudani" w:date="2023-09-04T09:46:00Z">
            <w:rPr>
              <w:rFonts w:ascii="Arial" w:hAnsi="Arial" w:cs="Arial"/>
              <w:b/>
              <w:u w:val="single"/>
            </w:rPr>
          </w:rPrChange>
        </w:rPr>
      </w:pPr>
    </w:p>
    <w:p w14:paraId="684A2919" w14:textId="77777777" w:rsidR="00E74848" w:rsidRPr="00912F5F" w:rsidRDefault="00E74848" w:rsidP="00EC3931">
      <w:pPr>
        <w:jc w:val="center"/>
        <w:rPr>
          <w:rFonts w:ascii="Arial" w:hAnsi="Arial" w:cs="Arial"/>
          <w:b/>
          <w:rPrChange w:id="56" w:author="Rafaella Barreto Laudani" w:date="2023-09-04T09:46:00Z">
            <w:rPr>
              <w:rFonts w:ascii="Arial" w:hAnsi="Arial" w:cs="Arial"/>
              <w:b/>
              <w:u w:val="single"/>
            </w:rPr>
          </w:rPrChange>
        </w:rPr>
      </w:pPr>
    </w:p>
    <w:p w14:paraId="00179BD2" w14:textId="77777777" w:rsidR="00E74F95" w:rsidRPr="00912F5F" w:rsidRDefault="00E74F95" w:rsidP="00EC3931">
      <w:pPr>
        <w:jc w:val="center"/>
        <w:rPr>
          <w:rFonts w:ascii="Arial" w:hAnsi="Arial" w:cs="Arial"/>
          <w:b/>
          <w:rPrChange w:id="57" w:author="Rafaella Barreto Laudani" w:date="2023-09-04T09:46:00Z">
            <w:rPr>
              <w:rFonts w:ascii="Arial" w:hAnsi="Arial" w:cs="Arial"/>
              <w:b/>
              <w:u w:val="single"/>
            </w:rPr>
          </w:rPrChange>
        </w:rPr>
      </w:pPr>
    </w:p>
    <w:p w14:paraId="24C184CF" w14:textId="77777777" w:rsidR="00E74F95" w:rsidRPr="00912F5F" w:rsidRDefault="00E74F95" w:rsidP="00EC3931">
      <w:pPr>
        <w:jc w:val="center"/>
        <w:rPr>
          <w:rFonts w:ascii="Arial" w:hAnsi="Arial" w:cs="Arial"/>
          <w:b/>
          <w:rPrChange w:id="58" w:author="Rafaella Barreto Laudani" w:date="2023-09-04T09:46:00Z">
            <w:rPr>
              <w:rFonts w:ascii="Arial" w:hAnsi="Arial" w:cs="Arial"/>
              <w:b/>
              <w:u w:val="single"/>
            </w:rPr>
          </w:rPrChange>
        </w:rPr>
      </w:pPr>
    </w:p>
    <w:p w14:paraId="2F10B18C" w14:textId="77777777" w:rsidR="00E74F95" w:rsidRPr="00912F5F" w:rsidRDefault="00E74F95" w:rsidP="00EC3931">
      <w:pPr>
        <w:jc w:val="center"/>
        <w:rPr>
          <w:rFonts w:ascii="Arial" w:hAnsi="Arial" w:cs="Arial"/>
          <w:b/>
          <w:rPrChange w:id="59" w:author="Rafaella Barreto Laudani" w:date="2023-09-04T09:46:00Z">
            <w:rPr>
              <w:rFonts w:ascii="Arial" w:hAnsi="Arial" w:cs="Arial"/>
              <w:b/>
              <w:u w:val="single"/>
            </w:rPr>
          </w:rPrChange>
        </w:rPr>
      </w:pPr>
    </w:p>
    <w:p w14:paraId="2E781FC0" w14:textId="77777777" w:rsidR="00E74F95" w:rsidRPr="00912F5F" w:rsidRDefault="00E74F95" w:rsidP="00EC3931">
      <w:pPr>
        <w:jc w:val="center"/>
        <w:rPr>
          <w:rFonts w:ascii="Arial" w:hAnsi="Arial" w:cs="Arial"/>
          <w:b/>
          <w:rPrChange w:id="60" w:author="Rafaella Barreto Laudani" w:date="2023-09-04T09:46:00Z">
            <w:rPr>
              <w:rFonts w:ascii="Arial" w:hAnsi="Arial" w:cs="Arial"/>
              <w:b/>
              <w:u w:val="single"/>
            </w:rPr>
          </w:rPrChange>
        </w:rPr>
      </w:pPr>
    </w:p>
    <w:p w14:paraId="5166E510" w14:textId="77777777" w:rsidR="00E74F95" w:rsidRPr="00912F5F" w:rsidRDefault="00E74F95" w:rsidP="00EC3931">
      <w:pPr>
        <w:jc w:val="center"/>
        <w:rPr>
          <w:rFonts w:ascii="Arial" w:hAnsi="Arial" w:cs="Arial"/>
          <w:b/>
          <w:rPrChange w:id="61" w:author="Rafaella Barreto Laudani" w:date="2023-09-04T09:46:00Z">
            <w:rPr>
              <w:rFonts w:ascii="Arial" w:hAnsi="Arial" w:cs="Arial"/>
              <w:b/>
              <w:u w:val="single"/>
            </w:rPr>
          </w:rPrChange>
        </w:rPr>
      </w:pPr>
    </w:p>
    <w:p w14:paraId="736E6842" w14:textId="77777777" w:rsidR="00E74F95" w:rsidRPr="00912F5F" w:rsidRDefault="00E74F95" w:rsidP="00EC3931">
      <w:pPr>
        <w:jc w:val="center"/>
        <w:rPr>
          <w:rFonts w:ascii="Arial" w:hAnsi="Arial" w:cs="Arial"/>
          <w:b/>
          <w:rPrChange w:id="62" w:author="Rafaella Barreto Laudani" w:date="2023-09-04T09:46:00Z">
            <w:rPr>
              <w:rFonts w:ascii="Arial" w:hAnsi="Arial" w:cs="Arial"/>
              <w:b/>
              <w:u w:val="single"/>
            </w:rPr>
          </w:rPrChange>
        </w:rPr>
      </w:pPr>
    </w:p>
    <w:p w14:paraId="6DA296D2" w14:textId="77777777" w:rsidR="00E74F95" w:rsidRPr="00912F5F" w:rsidRDefault="00E74F95" w:rsidP="00EC3931">
      <w:pPr>
        <w:jc w:val="center"/>
        <w:rPr>
          <w:rFonts w:ascii="Arial" w:hAnsi="Arial" w:cs="Arial"/>
          <w:b/>
          <w:rPrChange w:id="63" w:author="Rafaella Barreto Laudani" w:date="2023-09-04T09:46:00Z">
            <w:rPr>
              <w:rFonts w:ascii="Arial" w:hAnsi="Arial" w:cs="Arial"/>
              <w:b/>
              <w:u w:val="single"/>
            </w:rPr>
          </w:rPrChange>
        </w:rPr>
      </w:pPr>
    </w:p>
    <w:p w14:paraId="1180F765" w14:textId="77777777" w:rsidR="00E74F95" w:rsidRPr="00912F5F" w:rsidRDefault="00E74F95" w:rsidP="00EC3931">
      <w:pPr>
        <w:jc w:val="center"/>
        <w:rPr>
          <w:rFonts w:ascii="Arial" w:hAnsi="Arial" w:cs="Arial"/>
          <w:b/>
          <w:rPrChange w:id="64" w:author="Rafaella Barreto Laudani" w:date="2023-09-04T09:46:00Z">
            <w:rPr>
              <w:rFonts w:ascii="Arial" w:hAnsi="Arial" w:cs="Arial"/>
              <w:b/>
              <w:u w:val="single"/>
            </w:rPr>
          </w:rPrChange>
        </w:rPr>
      </w:pPr>
    </w:p>
    <w:p w14:paraId="1B9F8FF9" w14:textId="77777777" w:rsidR="00E74F95" w:rsidRPr="00912F5F" w:rsidRDefault="00E74F95" w:rsidP="00EC3931">
      <w:pPr>
        <w:jc w:val="center"/>
        <w:rPr>
          <w:rFonts w:ascii="Arial" w:hAnsi="Arial" w:cs="Arial"/>
          <w:b/>
          <w:rPrChange w:id="65" w:author="Rafaella Barreto Laudani" w:date="2023-09-04T09:46:00Z">
            <w:rPr>
              <w:rFonts w:ascii="Arial" w:hAnsi="Arial" w:cs="Arial"/>
              <w:b/>
              <w:u w:val="single"/>
            </w:rPr>
          </w:rPrChange>
        </w:rPr>
      </w:pPr>
    </w:p>
    <w:p w14:paraId="5362F25C" w14:textId="77777777" w:rsidR="00E74F95" w:rsidRPr="00912F5F" w:rsidRDefault="00E74F95" w:rsidP="00EC3931">
      <w:pPr>
        <w:jc w:val="center"/>
        <w:rPr>
          <w:rFonts w:ascii="Arial" w:hAnsi="Arial" w:cs="Arial"/>
          <w:b/>
          <w:rPrChange w:id="66" w:author="Rafaella Barreto Laudani" w:date="2023-09-04T09:46:00Z">
            <w:rPr>
              <w:rFonts w:ascii="Arial" w:hAnsi="Arial" w:cs="Arial"/>
              <w:b/>
              <w:u w:val="single"/>
            </w:rPr>
          </w:rPrChange>
        </w:rPr>
      </w:pPr>
    </w:p>
    <w:p w14:paraId="15F8A863" w14:textId="77777777" w:rsidR="00E55ADF" w:rsidRPr="00912F5F" w:rsidRDefault="00E55ADF" w:rsidP="00EC3931">
      <w:pPr>
        <w:jc w:val="center"/>
        <w:rPr>
          <w:rFonts w:ascii="Arial" w:hAnsi="Arial" w:cs="Arial"/>
          <w:b/>
          <w:rPrChange w:id="67" w:author="Rafaella Barreto Laudani" w:date="2023-09-04T09:46:00Z">
            <w:rPr>
              <w:rFonts w:ascii="Arial" w:hAnsi="Arial" w:cs="Arial"/>
              <w:b/>
              <w:u w:val="single"/>
            </w:rPr>
          </w:rPrChange>
        </w:rPr>
      </w:pPr>
    </w:p>
    <w:p w14:paraId="7F60A631" w14:textId="77777777" w:rsidR="00EC3931" w:rsidRPr="00912F5F" w:rsidRDefault="00EC3931" w:rsidP="00EC3931">
      <w:pPr>
        <w:jc w:val="center"/>
        <w:rPr>
          <w:rFonts w:ascii="Arial" w:hAnsi="Arial" w:cs="Arial"/>
          <w:b/>
          <w:rPrChange w:id="68" w:author="Rafaella Barreto Laudani" w:date="2023-09-04T09:46:00Z">
            <w:rPr>
              <w:rFonts w:ascii="Arial" w:hAnsi="Arial" w:cs="Arial"/>
              <w:b/>
              <w:u w:val="single"/>
            </w:rPr>
          </w:rPrChange>
        </w:rPr>
      </w:pPr>
      <w:r w:rsidRPr="00912F5F">
        <w:rPr>
          <w:rFonts w:ascii="Arial" w:hAnsi="Arial" w:cs="Arial"/>
          <w:b/>
          <w:rPrChange w:id="69" w:author="Rafaella Barreto Laudani" w:date="2023-09-04T09:46:00Z">
            <w:rPr>
              <w:rFonts w:ascii="Arial" w:hAnsi="Arial" w:cs="Arial"/>
              <w:b/>
              <w:u w:val="single"/>
            </w:rPr>
          </w:rPrChange>
        </w:rPr>
        <w:t>ANEXO I</w:t>
      </w:r>
      <w:r w:rsidR="000709A8" w:rsidRPr="00912F5F">
        <w:rPr>
          <w:rFonts w:ascii="Arial" w:hAnsi="Arial" w:cs="Arial"/>
          <w:b/>
          <w:rPrChange w:id="70" w:author="Rafaella Barreto Laudani" w:date="2023-09-04T09:46:00Z">
            <w:rPr>
              <w:rFonts w:ascii="Arial" w:hAnsi="Arial" w:cs="Arial"/>
              <w:b/>
              <w:u w:val="single"/>
            </w:rPr>
          </w:rPrChange>
        </w:rPr>
        <w:t>I</w:t>
      </w:r>
      <w:r w:rsidRPr="00912F5F">
        <w:rPr>
          <w:rFonts w:ascii="Arial" w:hAnsi="Arial" w:cs="Arial"/>
          <w:b/>
          <w:rPrChange w:id="71" w:author="Rafaella Barreto Laudani" w:date="2023-09-04T09:46:00Z">
            <w:rPr>
              <w:rFonts w:ascii="Arial" w:hAnsi="Arial" w:cs="Arial"/>
              <w:b/>
              <w:u w:val="single"/>
            </w:rPr>
          </w:rPrChange>
        </w:rPr>
        <w:t xml:space="preserve"> - DECLARAÇÃO DE HIPOSSUFICIÊNCIA ECONÔMICA </w:t>
      </w:r>
      <w:r w:rsidRPr="00912F5F">
        <w:rPr>
          <w:rFonts w:ascii="Arial" w:hAnsi="Arial" w:cs="Arial"/>
          <w:b/>
          <w:rPrChange w:id="72" w:author="Rafaella Barreto Laudani" w:date="2023-09-04T09:46:00Z">
            <w:rPr>
              <w:rFonts w:ascii="Arial" w:hAnsi="Arial" w:cs="Arial"/>
              <w:b/>
              <w:u w:val="single"/>
            </w:rPr>
          </w:rPrChange>
        </w:rPr>
        <w:br/>
      </w:r>
    </w:p>
    <w:p w14:paraId="39D4A9E6" w14:textId="77777777" w:rsidR="006A218A" w:rsidRPr="00EB4173" w:rsidRDefault="006A218A" w:rsidP="006A218A">
      <w:pPr>
        <w:spacing w:after="0" w:line="360" w:lineRule="auto"/>
        <w:jc w:val="both"/>
        <w:rPr>
          <w:rFonts w:ascii="Arial" w:hAnsi="Arial" w:cs="Arial"/>
          <w:u w:val="single"/>
        </w:rPr>
      </w:pPr>
      <w:bookmarkStart w:id="73" w:name="_Hlk139623134"/>
      <w:r w:rsidRPr="00EB4173">
        <w:rPr>
          <w:rFonts w:ascii="Arial" w:hAnsi="Arial" w:cs="Arial"/>
          <w:u w:val="single"/>
        </w:rPr>
        <w:t>Eu____________________________________________________, cart. de identidade nº_____________</w:t>
      </w:r>
    </w:p>
    <w:p w14:paraId="2E86BF63" w14:textId="77777777" w:rsidR="006A218A" w:rsidRPr="00EB4173" w:rsidRDefault="006A218A" w:rsidP="006A218A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B4173">
        <w:rPr>
          <w:rFonts w:ascii="Arial" w:hAnsi="Arial" w:cs="Arial"/>
          <w:u w:val="single"/>
        </w:rPr>
        <w:t>__________ expedida pelo _____________________ em ____/____/______, inscrito no CPF sob o nº____</w:t>
      </w:r>
      <w:proofErr w:type="gramStart"/>
      <w:r w:rsidRPr="00EB4173">
        <w:rPr>
          <w:rFonts w:ascii="Arial" w:hAnsi="Arial" w:cs="Arial"/>
          <w:u w:val="single"/>
        </w:rPr>
        <w:t>_._</w:t>
      </w:r>
      <w:proofErr w:type="gramEnd"/>
      <w:r w:rsidRPr="00EB4173">
        <w:rPr>
          <w:rFonts w:ascii="Arial" w:hAnsi="Arial" w:cs="Arial"/>
          <w:u w:val="single"/>
        </w:rPr>
        <w:t>____._____-___, residente e domiciliado na ___________________________________________</w:t>
      </w:r>
    </w:p>
    <w:p w14:paraId="026902D9" w14:textId="77777777" w:rsidR="006A218A" w:rsidRPr="00EB4173" w:rsidRDefault="006A218A" w:rsidP="006A218A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B4173">
        <w:rPr>
          <w:rFonts w:ascii="Arial" w:hAnsi="Arial" w:cs="Arial"/>
          <w:u w:val="single"/>
        </w:rPr>
        <w:t>_____________________________, nº_____, bairro ____________________, cidade _________________, CEP _______________-_______, UF_______ endereço eletrônico (</w:t>
      </w:r>
      <w:r w:rsidRPr="00EB4173">
        <w:rPr>
          <w:rFonts w:ascii="Arial" w:hAnsi="Arial" w:cs="Arial"/>
          <w:i/>
          <w:u w:val="single"/>
        </w:rPr>
        <w:t>e-mail</w:t>
      </w:r>
      <w:r w:rsidRPr="00EB4173">
        <w:rPr>
          <w:rFonts w:ascii="Arial" w:hAnsi="Arial" w:cs="Arial"/>
          <w:u w:val="single"/>
        </w:rPr>
        <w:t>) ________________________________________, declaro,</w:t>
      </w:r>
      <w:bookmarkEnd w:id="73"/>
      <w:r w:rsidRPr="00EB4173">
        <w:rPr>
          <w:rFonts w:ascii="Arial" w:hAnsi="Arial" w:cs="Arial"/>
          <w:u w:val="single"/>
        </w:rPr>
        <w:t xml:space="preserve"> sob as penalidades da lei, que minha condição econômica se revela hipossuficiente para arcar com o pagamento do Curso de Extensão em ___________________________.</w:t>
      </w:r>
    </w:p>
    <w:p w14:paraId="119EF60F" w14:textId="77777777" w:rsidR="006A218A" w:rsidRPr="00EB4173" w:rsidRDefault="006A218A" w:rsidP="006A218A">
      <w:pPr>
        <w:spacing w:after="0" w:line="360" w:lineRule="auto"/>
        <w:jc w:val="both"/>
        <w:rPr>
          <w:rFonts w:ascii="Arial" w:hAnsi="Arial" w:cs="Arial"/>
          <w:u w:val="single"/>
        </w:rPr>
      </w:pPr>
    </w:p>
    <w:p w14:paraId="1A524BE9" w14:textId="77777777" w:rsidR="00C43A1E" w:rsidRPr="00EB4173" w:rsidRDefault="00EC3931" w:rsidP="00C43A1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B4173">
        <w:rPr>
          <w:rFonts w:ascii="Arial" w:hAnsi="Arial" w:cs="Arial"/>
          <w:u w:val="single"/>
        </w:rPr>
        <w:t>A referida condição de hipossuficiência econômica justifica-se em razão de:</w:t>
      </w:r>
    </w:p>
    <w:p w14:paraId="6236E570" w14:textId="77777777" w:rsidR="00C43A1E" w:rsidRPr="00EB4173" w:rsidRDefault="00C52AE5" w:rsidP="00C43A1E">
      <w:pPr>
        <w:spacing w:after="0" w:line="360" w:lineRule="auto"/>
        <w:jc w:val="both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u w:val="single"/>
          </w:rPr>
          <w:id w:val="21771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A1E" w:rsidRPr="00EB4173">
            <w:rPr>
              <w:rFonts w:ascii="MS Gothic" w:eastAsia="MS Gothic" w:hAnsi="MS Gothic" w:cs="Arial"/>
              <w:u w:val="single"/>
            </w:rPr>
            <w:t>☐</w:t>
          </w:r>
        </w:sdtContent>
      </w:sdt>
      <w:r w:rsidR="00C43A1E" w:rsidRPr="00EB4173">
        <w:rPr>
          <w:rFonts w:ascii="Arial" w:eastAsia="Calibri" w:hAnsi="Arial" w:cs="Arial"/>
          <w:sz w:val="24"/>
          <w:u w:val="single"/>
          <w:lang w:val="pt-PT"/>
        </w:rPr>
        <w:t xml:space="preserve"> </w:t>
      </w:r>
      <w:r w:rsidR="00C43A1E" w:rsidRPr="00EB4173">
        <w:rPr>
          <w:rFonts w:ascii="Arial" w:hAnsi="Arial" w:cs="Arial"/>
          <w:u w:val="single"/>
        </w:rPr>
        <w:t>não possuir trabalho remunerado;</w:t>
      </w:r>
    </w:p>
    <w:p w14:paraId="6F0CD193" w14:textId="77777777" w:rsidR="00C43A1E" w:rsidRPr="00EB4173" w:rsidRDefault="00C52AE5" w:rsidP="00C43A1E">
      <w:pPr>
        <w:spacing w:after="0" w:line="360" w:lineRule="auto"/>
        <w:jc w:val="both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u w:val="single"/>
          </w:rPr>
          <w:id w:val="55374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A1E" w:rsidRPr="00EB4173">
            <w:rPr>
              <w:rFonts w:ascii="MS Gothic" w:eastAsia="MS Gothic" w:hAnsi="MS Gothic" w:cs="Arial"/>
              <w:u w:val="single"/>
            </w:rPr>
            <w:t>☐</w:t>
          </w:r>
        </w:sdtContent>
      </w:sdt>
      <w:r w:rsidR="00C43A1E" w:rsidRPr="00EB4173">
        <w:rPr>
          <w:rFonts w:ascii="Arial" w:eastAsia="Calibri" w:hAnsi="Arial" w:cs="Arial"/>
          <w:sz w:val="24"/>
          <w:u w:val="single"/>
          <w:lang w:val="pt-PT"/>
        </w:rPr>
        <w:t xml:space="preserve"> </w:t>
      </w:r>
      <w:r w:rsidR="00C43A1E" w:rsidRPr="00EB4173">
        <w:rPr>
          <w:rFonts w:ascii="Arial" w:hAnsi="Arial" w:cs="Arial"/>
          <w:u w:val="single"/>
        </w:rPr>
        <w:t>não possuir renda;</w:t>
      </w:r>
    </w:p>
    <w:p w14:paraId="59D0F713" w14:textId="77777777" w:rsidR="00C43A1E" w:rsidRPr="00EB4173" w:rsidRDefault="00C52AE5" w:rsidP="00C43A1E">
      <w:pPr>
        <w:spacing w:after="0" w:line="360" w:lineRule="auto"/>
        <w:jc w:val="both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u w:val="single"/>
          </w:rPr>
          <w:id w:val="-145516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A1E" w:rsidRPr="00EB4173">
            <w:rPr>
              <w:rFonts w:ascii="MS Gothic" w:eastAsia="MS Gothic" w:hAnsi="MS Gothic" w:cs="Arial"/>
              <w:u w:val="single"/>
            </w:rPr>
            <w:t>☐</w:t>
          </w:r>
        </w:sdtContent>
      </w:sdt>
      <w:r w:rsidR="00C43A1E" w:rsidRPr="00EB4173">
        <w:rPr>
          <w:rFonts w:ascii="Arial" w:eastAsia="Calibri" w:hAnsi="Arial" w:cs="Arial"/>
          <w:sz w:val="24"/>
          <w:u w:val="single"/>
          <w:lang w:val="pt-PT"/>
        </w:rPr>
        <w:t xml:space="preserve"> </w:t>
      </w:r>
      <w:r w:rsidR="00C43A1E" w:rsidRPr="00EB4173">
        <w:rPr>
          <w:rFonts w:ascii="Arial" w:hAnsi="Arial" w:cs="Arial"/>
          <w:u w:val="single"/>
        </w:rPr>
        <w:t xml:space="preserve">possuir perfil de renda familiar de até meio </w:t>
      </w:r>
      <w:proofErr w:type="gramStart"/>
      <w:r w:rsidR="00C43A1E" w:rsidRPr="00EB4173">
        <w:rPr>
          <w:rFonts w:ascii="Arial" w:hAnsi="Arial" w:cs="Arial"/>
          <w:u w:val="single"/>
        </w:rPr>
        <w:t>salário mínimo</w:t>
      </w:r>
      <w:proofErr w:type="gramEnd"/>
      <w:r w:rsidR="00C43A1E" w:rsidRPr="00EB4173">
        <w:rPr>
          <w:rFonts w:ascii="Arial" w:hAnsi="Arial" w:cs="Arial"/>
          <w:u w:val="single"/>
        </w:rPr>
        <w:t xml:space="preserve"> per capita ou renda familiar total de até 03 (três) salários mínimos;</w:t>
      </w:r>
    </w:p>
    <w:p w14:paraId="40A38BB7" w14:textId="77777777" w:rsidR="00C43A1E" w:rsidRPr="00EB4173" w:rsidRDefault="00C52AE5" w:rsidP="00C43A1E">
      <w:pPr>
        <w:rPr>
          <w:rFonts w:ascii="Arial" w:hAnsi="Arial" w:cs="Arial"/>
          <w:u w:val="single"/>
          <w:lang w:val="pt-PT"/>
        </w:rPr>
      </w:pPr>
      <w:sdt>
        <w:sdtPr>
          <w:rPr>
            <w:rFonts w:ascii="Arial" w:hAnsi="Arial" w:cs="Arial"/>
            <w:u w:val="single"/>
          </w:rPr>
          <w:id w:val="77482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A1E" w:rsidRPr="00EB4173">
            <w:rPr>
              <w:rFonts w:ascii="MS Gothic" w:eastAsia="MS Gothic" w:hAnsi="MS Gothic" w:cs="Arial"/>
              <w:u w:val="single"/>
            </w:rPr>
            <w:t>☐</w:t>
          </w:r>
        </w:sdtContent>
      </w:sdt>
      <w:r w:rsidR="00C43A1E" w:rsidRPr="00EB4173">
        <w:rPr>
          <w:rFonts w:ascii="Arial" w:eastAsia="Calibri" w:hAnsi="Arial" w:cs="Arial"/>
          <w:sz w:val="24"/>
          <w:u w:val="single"/>
          <w:lang w:val="pt-PT"/>
        </w:rPr>
        <w:t xml:space="preserve"> </w:t>
      </w:r>
      <w:r w:rsidR="00C43A1E" w:rsidRPr="00EB4173">
        <w:rPr>
          <w:rFonts w:ascii="Arial" w:hAnsi="Arial" w:cs="Arial"/>
          <w:u w:val="single"/>
          <w:lang w:val="pt-PT"/>
        </w:rPr>
        <w:t>outros. Especifique:_____________________________________________________________________</w:t>
      </w:r>
    </w:p>
    <w:p w14:paraId="5D33AFF7" w14:textId="77777777" w:rsidR="00C43A1E" w:rsidRPr="00912F5F" w:rsidRDefault="00C43A1E" w:rsidP="00C43A1E">
      <w:pPr>
        <w:spacing w:after="0" w:line="360" w:lineRule="auto"/>
        <w:jc w:val="both"/>
        <w:rPr>
          <w:rFonts w:ascii="Arial" w:hAnsi="Arial" w:cs="Arial"/>
          <w:b/>
          <w:rPrChange w:id="74" w:author="Rafaella Barreto Laudani" w:date="2023-09-04T09:46:00Z">
            <w:rPr>
              <w:rFonts w:ascii="Arial" w:hAnsi="Arial" w:cs="Arial"/>
              <w:b/>
              <w:u w:val="single"/>
            </w:rPr>
          </w:rPrChange>
        </w:rPr>
      </w:pPr>
      <w:r w:rsidRPr="00912F5F">
        <w:rPr>
          <w:rFonts w:ascii="Arial" w:hAnsi="Arial" w:cs="Arial"/>
          <w:b/>
          <w:rPrChange w:id="75" w:author="Rafaella Barreto Laudani" w:date="2023-09-04T09:46:00Z">
            <w:rPr>
              <w:rFonts w:ascii="Arial" w:hAnsi="Arial" w:cs="Arial"/>
              <w:b/>
              <w:u w:val="single"/>
            </w:rPr>
          </w:rPrChange>
        </w:rPr>
        <w:br/>
        <w:t>INFORMAÇÕES COMPLEMENTARES:</w:t>
      </w:r>
    </w:p>
    <w:p w14:paraId="22F27152" w14:textId="77777777" w:rsidR="00C43A1E" w:rsidRPr="00EB4173" w:rsidRDefault="00C43A1E" w:rsidP="006A218A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B4173">
        <w:rPr>
          <w:rFonts w:ascii="Arial" w:hAnsi="Arial" w:cs="Arial"/>
          <w:u w:val="single"/>
        </w:rPr>
        <w:t>Sobre o domicílio e residência do requerente:</w:t>
      </w:r>
    </w:p>
    <w:p w14:paraId="49F2216B" w14:textId="77777777" w:rsidR="00C43A1E" w:rsidRPr="00EB4173" w:rsidRDefault="00C52AE5" w:rsidP="00C43A1E">
      <w:pPr>
        <w:spacing w:after="0" w:line="360" w:lineRule="auto"/>
        <w:jc w:val="both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u w:val="single"/>
          </w:rPr>
          <w:id w:val="17415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A1E" w:rsidRPr="00EB4173">
            <w:rPr>
              <w:rFonts w:ascii="MS Gothic" w:eastAsia="MS Gothic" w:hAnsi="MS Gothic" w:cs="Arial"/>
              <w:u w:val="single"/>
            </w:rPr>
            <w:t>☐</w:t>
          </w:r>
        </w:sdtContent>
      </w:sdt>
      <w:r w:rsidR="00C43A1E" w:rsidRPr="00EB4173">
        <w:rPr>
          <w:rFonts w:ascii="Arial" w:eastAsia="Calibri" w:hAnsi="Arial" w:cs="Arial"/>
          <w:sz w:val="24"/>
          <w:u w:val="single"/>
          <w:lang w:val="pt-PT"/>
        </w:rPr>
        <w:t xml:space="preserve"> </w:t>
      </w:r>
      <w:r w:rsidR="00C43A1E" w:rsidRPr="00EB4173">
        <w:rPr>
          <w:rFonts w:ascii="Arial" w:hAnsi="Arial" w:cs="Arial"/>
          <w:u w:val="single"/>
        </w:rPr>
        <w:t xml:space="preserve">com os pais     </w:t>
      </w:r>
      <w:sdt>
        <w:sdtPr>
          <w:rPr>
            <w:rFonts w:ascii="Arial" w:hAnsi="Arial" w:cs="Arial"/>
            <w:u w:val="single"/>
          </w:rPr>
          <w:id w:val="-131587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A1E" w:rsidRPr="00EB4173">
            <w:rPr>
              <w:rFonts w:ascii="MS Gothic" w:eastAsia="MS Gothic" w:hAnsi="MS Gothic" w:cs="Arial"/>
              <w:u w:val="single"/>
            </w:rPr>
            <w:t>☐</w:t>
          </w:r>
        </w:sdtContent>
      </w:sdt>
      <w:r w:rsidR="00C43A1E" w:rsidRPr="00EB4173">
        <w:rPr>
          <w:rFonts w:ascii="Arial" w:eastAsia="Calibri" w:hAnsi="Arial" w:cs="Arial"/>
          <w:sz w:val="24"/>
          <w:u w:val="single"/>
          <w:lang w:val="pt-PT"/>
        </w:rPr>
        <w:t xml:space="preserve"> </w:t>
      </w:r>
      <w:r w:rsidR="00C43A1E" w:rsidRPr="00EB4173">
        <w:rPr>
          <w:rFonts w:ascii="Arial" w:hAnsi="Arial" w:cs="Arial"/>
          <w:u w:val="single"/>
        </w:rPr>
        <w:t xml:space="preserve">com cônjuge/companheiro(a)     </w:t>
      </w:r>
      <w:sdt>
        <w:sdtPr>
          <w:rPr>
            <w:rFonts w:ascii="Arial" w:hAnsi="Arial" w:cs="Arial"/>
            <w:u w:val="single"/>
          </w:rPr>
          <w:id w:val="9159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A1E" w:rsidRPr="00EB4173">
            <w:rPr>
              <w:rFonts w:ascii="MS Gothic" w:eastAsia="MS Gothic" w:hAnsi="MS Gothic" w:cs="Arial"/>
              <w:u w:val="single"/>
            </w:rPr>
            <w:t>☐</w:t>
          </w:r>
        </w:sdtContent>
      </w:sdt>
      <w:r w:rsidR="00C43A1E" w:rsidRPr="00EB4173">
        <w:rPr>
          <w:rFonts w:ascii="Arial" w:eastAsia="Calibri" w:hAnsi="Arial" w:cs="Arial"/>
          <w:sz w:val="24"/>
          <w:u w:val="single"/>
          <w:lang w:val="pt-PT"/>
        </w:rPr>
        <w:t xml:space="preserve"> </w:t>
      </w:r>
      <w:r w:rsidR="00C43A1E" w:rsidRPr="00EB4173">
        <w:rPr>
          <w:rFonts w:ascii="Arial" w:hAnsi="Arial" w:cs="Arial"/>
          <w:u w:val="single"/>
        </w:rPr>
        <w:t xml:space="preserve">sozinho    </w:t>
      </w:r>
      <w:sdt>
        <w:sdtPr>
          <w:rPr>
            <w:rFonts w:ascii="Arial" w:hAnsi="Arial" w:cs="Arial"/>
            <w:u w:val="single"/>
          </w:rPr>
          <w:id w:val="-119514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A1E" w:rsidRPr="00EB4173">
            <w:rPr>
              <w:rFonts w:ascii="MS Gothic" w:eastAsia="MS Gothic" w:hAnsi="MS Gothic" w:cs="Arial"/>
              <w:u w:val="single"/>
            </w:rPr>
            <w:t>☐</w:t>
          </w:r>
        </w:sdtContent>
      </w:sdt>
      <w:r w:rsidR="00C43A1E" w:rsidRPr="00EB4173">
        <w:rPr>
          <w:rFonts w:ascii="Arial" w:eastAsia="Calibri" w:hAnsi="Arial" w:cs="Arial"/>
          <w:sz w:val="24"/>
          <w:u w:val="single"/>
          <w:lang w:val="pt-PT"/>
        </w:rPr>
        <w:t xml:space="preserve"> </w:t>
      </w:r>
      <w:r w:rsidR="00C43A1E" w:rsidRPr="00EB4173">
        <w:rPr>
          <w:rFonts w:ascii="Arial" w:hAnsi="Arial" w:cs="Arial"/>
          <w:u w:val="single"/>
        </w:rPr>
        <w:t>outro:___________________________</w:t>
      </w:r>
    </w:p>
    <w:p w14:paraId="68F8DC69" w14:textId="77777777" w:rsidR="00C43A1E" w:rsidRPr="00EB4173" w:rsidRDefault="00C43A1E" w:rsidP="00C43A1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B4173">
        <w:rPr>
          <w:rFonts w:ascii="Arial" w:hAnsi="Arial" w:cs="Arial"/>
          <w:u w:val="single"/>
        </w:rPr>
        <w:t>Em imóvel:</w:t>
      </w:r>
    </w:p>
    <w:p w14:paraId="2E2CA07B" w14:textId="77777777" w:rsidR="00C43A1E" w:rsidRPr="00EB4173" w:rsidRDefault="00C52AE5" w:rsidP="00C43A1E">
      <w:pPr>
        <w:spacing w:after="0" w:line="360" w:lineRule="auto"/>
        <w:jc w:val="both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u w:val="single"/>
          </w:rPr>
          <w:id w:val="-133305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A1E" w:rsidRPr="00EB4173">
            <w:rPr>
              <w:rFonts w:ascii="MS Gothic" w:eastAsia="MS Gothic" w:hAnsi="MS Gothic" w:cs="Arial"/>
              <w:u w:val="single"/>
            </w:rPr>
            <w:t>☐</w:t>
          </w:r>
        </w:sdtContent>
      </w:sdt>
      <w:r w:rsidR="00C43A1E" w:rsidRPr="00EB4173">
        <w:rPr>
          <w:rFonts w:ascii="Arial" w:eastAsia="Calibri" w:hAnsi="Arial" w:cs="Arial"/>
          <w:sz w:val="24"/>
          <w:u w:val="single"/>
          <w:lang w:val="pt-PT"/>
        </w:rPr>
        <w:t xml:space="preserve"> </w:t>
      </w:r>
      <w:r w:rsidR="00C43A1E" w:rsidRPr="00EB4173">
        <w:rPr>
          <w:rFonts w:ascii="Arial" w:hAnsi="Arial" w:cs="Arial"/>
          <w:u w:val="single"/>
        </w:rPr>
        <w:t xml:space="preserve">próprio      </w:t>
      </w:r>
      <w:sdt>
        <w:sdtPr>
          <w:rPr>
            <w:rFonts w:ascii="Arial" w:hAnsi="Arial" w:cs="Arial"/>
            <w:u w:val="single"/>
          </w:rPr>
          <w:id w:val="-68613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A1E" w:rsidRPr="00EB4173">
            <w:rPr>
              <w:rFonts w:ascii="MS Gothic" w:eastAsia="MS Gothic" w:hAnsi="MS Gothic" w:cs="Arial"/>
              <w:u w:val="single"/>
            </w:rPr>
            <w:t>☐</w:t>
          </w:r>
        </w:sdtContent>
      </w:sdt>
      <w:r w:rsidR="00C43A1E" w:rsidRPr="00EB4173">
        <w:rPr>
          <w:rFonts w:ascii="Arial" w:eastAsia="Calibri" w:hAnsi="Arial" w:cs="Arial"/>
          <w:sz w:val="24"/>
          <w:u w:val="single"/>
          <w:lang w:val="pt-PT"/>
        </w:rPr>
        <w:t xml:space="preserve"> </w:t>
      </w:r>
      <w:r w:rsidR="00C43A1E" w:rsidRPr="00EB4173">
        <w:rPr>
          <w:rFonts w:ascii="Arial" w:hAnsi="Arial" w:cs="Arial"/>
          <w:u w:val="single"/>
        </w:rPr>
        <w:t xml:space="preserve">financiado     </w:t>
      </w:r>
      <w:sdt>
        <w:sdtPr>
          <w:rPr>
            <w:rFonts w:ascii="Arial" w:hAnsi="Arial" w:cs="Arial"/>
            <w:u w:val="single"/>
          </w:rPr>
          <w:id w:val="-152986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A1E" w:rsidRPr="00EB4173">
            <w:rPr>
              <w:rFonts w:ascii="MS Gothic" w:eastAsia="MS Gothic" w:hAnsi="MS Gothic" w:cs="Arial"/>
              <w:u w:val="single"/>
            </w:rPr>
            <w:t>☐</w:t>
          </w:r>
        </w:sdtContent>
      </w:sdt>
      <w:r w:rsidR="00C43A1E" w:rsidRPr="00EB4173">
        <w:rPr>
          <w:rFonts w:ascii="Arial" w:eastAsia="Calibri" w:hAnsi="Arial" w:cs="Arial"/>
          <w:sz w:val="24"/>
          <w:u w:val="single"/>
          <w:lang w:val="pt-PT"/>
        </w:rPr>
        <w:t xml:space="preserve"> </w:t>
      </w:r>
      <w:r w:rsidR="00C43A1E" w:rsidRPr="00EB4173">
        <w:rPr>
          <w:rFonts w:ascii="Arial" w:hAnsi="Arial" w:cs="Arial"/>
          <w:u w:val="single"/>
        </w:rPr>
        <w:t xml:space="preserve">alugado    </w:t>
      </w:r>
      <w:sdt>
        <w:sdtPr>
          <w:rPr>
            <w:rFonts w:ascii="Arial" w:hAnsi="Arial" w:cs="Arial"/>
            <w:u w:val="single"/>
          </w:rPr>
          <w:id w:val="-120054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A1E" w:rsidRPr="00EB4173">
            <w:rPr>
              <w:rFonts w:ascii="MS Gothic" w:eastAsia="MS Gothic" w:hAnsi="MS Gothic" w:cs="Arial"/>
              <w:u w:val="single"/>
            </w:rPr>
            <w:t>☐</w:t>
          </w:r>
        </w:sdtContent>
      </w:sdt>
      <w:r w:rsidR="00C43A1E" w:rsidRPr="00EB4173">
        <w:rPr>
          <w:rFonts w:ascii="Arial" w:eastAsia="Calibri" w:hAnsi="Arial" w:cs="Arial"/>
          <w:sz w:val="24"/>
          <w:u w:val="single"/>
          <w:lang w:val="pt-PT"/>
        </w:rPr>
        <w:t xml:space="preserve"> </w:t>
      </w:r>
      <w:r w:rsidR="00C43A1E" w:rsidRPr="00EB4173">
        <w:rPr>
          <w:rFonts w:ascii="Arial" w:hAnsi="Arial" w:cs="Arial"/>
          <w:u w:val="single"/>
        </w:rPr>
        <w:t>outro:___________________________</w:t>
      </w:r>
    </w:p>
    <w:p w14:paraId="01155D96" w14:textId="77777777" w:rsidR="00C43A1E" w:rsidRPr="00EB4173" w:rsidRDefault="00C43A1E" w:rsidP="00DC1C47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EB4173">
        <w:rPr>
          <w:rFonts w:ascii="Arial" w:hAnsi="Arial" w:cs="Arial"/>
          <w:u w:val="single"/>
        </w:rPr>
        <w:t>Anexar cópia frente e verso da conta de luz dos últimos 3 meses (não necessita estar quitada). Caso a conta de luz não possa ser apresentada</w:t>
      </w:r>
      <w:r w:rsidR="00DC1C47" w:rsidRPr="00EB4173">
        <w:rPr>
          <w:rFonts w:ascii="Arial" w:hAnsi="Arial" w:cs="Arial"/>
          <w:u w:val="single"/>
        </w:rPr>
        <w:t>, informar o motivo por escrito e anexar outro comprovante de endereço.</w:t>
      </w:r>
    </w:p>
    <w:p w14:paraId="2BB4013C" w14:textId="77777777" w:rsidR="00C43A1E" w:rsidRPr="00912F5F" w:rsidRDefault="00C43A1E" w:rsidP="00DC1C47">
      <w:pPr>
        <w:spacing w:after="0" w:line="240" w:lineRule="auto"/>
        <w:jc w:val="both"/>
        <w:rPr>
          <w:rFonts w:ascii="Arial" w:hAnsi="Arial" w:cs="Arial"/>
          <w:rPrChange w:id="76" w:author="Rafaella Barreto Laudani" w:date="2023-09-04T09:46:00Z">
            <w:rPr>
              <w:rFonts w:ascii="Arial" w:hAnsi="Arial" w:cs="Arial"/>
              <w:u w:val="single"/>
            </w:rPr>
          </w:rPrChange>
        </w:rPr>
      </w:pPr>
    </w:p>
    <w:p w14:paraId="33A0280D" w14:textId="77777777" w:rsidR="00C43A1E" w:rsidRPr="00EB4173" w:rsidRDefault="00DC1C47" w:rsidP="00DC1C47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EB4173">
        <w:rPr>
          <w:rFonts w:ascii="Arial" w:hAnsi="Arial" w:cs="Arial"/>
          <w:b/>
          <w:u w:val="single"/>
        </w:rPr>
        <w:t xml:space="preserve">Documentação comprobatória (original digitalizada): </w:t>
      </w:r>
      <w:r w:rsidRPr="00EB4173">
        <w:rPr>
          <w:rFonts w:ascii="Arial" w:hAnsi="Arial" w:cs="Arial"/>
          <w:u w:val="single"/>
        </w:rPr>
        <w:t>RG (cópia frente e verso), CPF de todos que compõem o grupo familiar e certidão de nascimento dos menores de 18 anos de idade.</w:t>
      </w:r>
    </w:p>
    <w:p w14:paraId="222D441E" w14:textId="77777777" w:rsidR="00DC1C47" w:rsidRPr="00EB4173" w:rsidRDefault="00DC1C47" w:rsidP="00DC1C47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EB4173">
        <w:rPr>
          <w:rFonts w:ascii="Arial" w:hAnsi="Arial" w:cs="Arial"/>
          <w:u w:val="single"/>
        </w:rPr>
        <w:br/>
        <w:t xml:space="preserve">É necessário que o requerente, seus pais, cônjuges e/ou outros membros da família maiores de 18 anos que residam no mesmo domicílio familiar </w:t>
      </w:r>
      <w:r w:rsidR="00F77C14" w:rsidRPr="00EB4173">
        <w:rPr>
          <w:rFonts w:ascii="Arial" w:hAnsi="Arial" w:cs="Arial"/>
          <w:u w:val="single"/>
        </w:rPr>
        <w:t>apresentem</w:t>
      </w:r>
      <w:r w:rsidRPr="00EB4173">
        <w:rPr>
          <w:rFonts w:ascii="Arial" w:hAnsi="Arial" w:cs="Arial"/>
          <w:u w:val="single"/>
        </w:rPr>
        <w:t xml:space="preserve"> os seguintes documentos digitalizados:</w:t>
      </w:r>
    </w:p>
    <w:p w14:paraId="3D9AF65F" w14:textId="77777777" w:rsidR="00DC1C47" w:rsidRPr="00EB4173" w:rsidRDefault="00DC1C47" w:rsidP="00DC1C47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7CEA76EF" w14:textId="77777777" w:rsidR="00DC1C47" w:rsidRPr="00EB4173" w:rsidRDefault="00DC1C47" w:rsidP="00DC1C4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EB4173">
        <w:rPr>
          <w:rFonts w:ascii="Arial" w:hAnsi="Arial" w:cs="Arial"/>
          <w:u w:val="single"/>
        </w:rPr>
        <w:t xml:space="preserve">Carteira de Trabalho (frente e verso da página de qualificação civil, página do </w:t>
      </w:r>
      <w:r w:rsidR="00362C09" w:rsidRPr="00EB4173">
        <w:rPr>
          <w:rFonts w:ascii="Arial" w:hAnsi="Arial" w:cs="Arial"/>
          <w:u w:val="single"/>
        </w:rPr>
        <w:t>ú</w:t>
      </w:r>
      <w:r w:rsidRPr="00EB4173">
        <w:rPr>
          <w:rFonts w:ascii="Arial" w:hAnsi="Arial" w:cs="Arial"/>
          <w:u w:val="single"/>
        </w:rPr>
        <w:t>ltimo contrato de trabalho registrado, página da última alteração de salário e da página subsequente).</w:t>
      </w:r>
    </w:p>
    <w:p w14:paraId="49E19DDE" w14:textId="77777777" w:rsidR="00DC1C47" w:rsidRPr="00EB4173" w:rsidRDefault="00DC1C47" w:rsidP="00DC1C4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EB4173">
        <w:rPr>
          <w:rFonts w:ascii="Arial" w:hAnsi="Arial" w:cs="Arial"/>
          <w:u w:val="single"/>
        </w:rPr>
        <w:t>Último contracheque ou comprovante de salário de todos os que trabalham na família, inclusive estudantes.</w:t>
      </w:r>
    </w:p>
    <w:p w14:paraId="6F722EFA" w14:textId="77777777" w:rsidR="00DC1C47" w:rsidRPr="00EB4173" w:rsidRDefault="00DC1C47" w:rsidP="00DC1C4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EB4173">
        <w:rPr>
          <w:rFonts w:ascii="Arial" w:hAnsi="Arial" w:cs="Arial"/>
          <w:u w:val="single"/>
        </w:rPr>
        <w:t xml:space="preserve">Se for profissional autônomo ou trabalhador do mercado informal, além da </w:t>
      </w:r>
      <w:r w:rsidR="00362C09" w:rsidRPr="00EB4173">
        <w:rPr>
          <w:rFonts w:ascii="Arial" w:hAnsi="Arial" w:cs="Arial"/>
          <w:u w:val="single"/>
        </w:rPr>
        <w:t xml:space="preserve">Carteira </w:t>
      </w:r>
      <w:r w:rsidRPr="00EB4173">
        <w:rPr>
          <w:rFonts w:ascii="Arial" w:hAnsi="Arial" w:cs="Arial"/>
          <w:u w:val="single"/>
        </w:rPr>
        <w:t xml:space="preserve">de Trabalho, o último recibo de pagamento de autônomo (RPA), ou também </w:t>
      </w:r>
      <w:r w:rsidR="00362C09" w:rsidRPr="00EB4173">
        <w:rPr>
          <w:rFonts w:ascii="Arial" w:hAnsi="Arial" w:cs="Arial"/>
          <w:u w:val="single"/>
        </w:rPr>
        <w:t xml:space="preserve">a </w:t>
      </w:r>
      <w:r w:rsidRPr="00EB4173">
        <w:rPr>
          <w:rFonts w:ascii="Arial" w:hAnsi="Arial" w:cs="Arial"/>
          <w:u w:val="single"/>
        </w:rPr>
        <w:t>declaração datada e assinada</w:t>
      </w:r>
      <w:r w:rsidR="00CC3BC4" w:rsidRPr="00EB4173">
        <w:rPr>
          <w:rFonts w:ascii="Arial" w:hAnsi="Arial" w:cs="Arial"/>
          <w:u w:val="single"/>
        </w:rPr>
        <w:t xml:space="preserve"> especificando a atividade exercida, o local e a renda bruta mensal (deve constar também a assinatura de duas testemunhas, com endereço e cópia do RG delas)</w:t>
      </w:r>
      <w:r w:rsidR="00362C09" w:rsidRPr="00EB4173">
        <w:rPr>
          <w:rFonts w:ascii="Arial" w:hAnsi="Arial" w:cs="Arial"/>
          <w:u w:val="single"/>
        </w:rPr>
        <w:t>.</w:t>
      </w:r>
    </w:p>
    <w:p w14:paraId="0A812B27" w14:textId="77777777" w:rsidR="00CC3BC4" w:rsidRPr="00EB4173" w:rsidRDefault="00CC3BC4" w:rsidP="00CC3BC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EB4173">
        <w:rPr>
          <w:rFonts w:ascii="Arial" w:hAnsi="Arial" w:cs="Arial"/>
          <w:u w:val="single"/>
        </w:rPr>
        <w:t xml:space="preserve">Declaração de Imposto de Renda – Pessoa Física (atualizada), com recibo de entrega, de todos que tenham apresentado </w:t>
      </w:r>
      <w:r w:rsidR="00F77C14" w:rsidRPr="00EB4173">
        <w:rPr>
          <w:rFonts w:ascii="Arial" w:hAnsi="Arial" w:cs="Arial"/>
          <w:u w:val="single"/>
        </w:rPr>
        <w:t xml:space="preserve">essa </w:t>
      </w:r>
      <w:r w:rsidRPr="00EB4173">
        <w:rPr>
          <w:rFonts w:ascii="Arial" w:hAnsi="Arial" w:cs="Arial"/>
          <w:u w:val="single"/>
        </w:rPr>
        <w:t>declaração. Em caso de pessoa física isenta e com idade superior a 18 anos</w:t>
      </w:r>
      <w:r w:rsidR="00362C09" w:rsidRPr="00EB4173">
        <w:rPr>
          <w:rFonts w:ascii="Arial" w:hAnsi="Arial" w:cs="Arial"/>
          <w:u w:val="single"/>
        </w:rPr>
        <w:t>,</w:t>
      </w:r>
      <w:r w:rsidRPr="00EB4173">
        <w:rPr>
          <w:rFonts w:ascii="Arial" w:hAnsi="Arial" w:cs="Arial"/>
          <w:u w:val="single"/>
        </w:rPr>
        <w:t xml:space="preserve"> apresentar cópia do CPF.</w:t>
      </w:r>
    </w:p>
    <w:p w14:paraId="1861343D" w14:textId="77777777" w:rsidR="00CC3BC4" w:rsidRPr="00EB4173" w:rsidRDefault="00CC3BC4" w:rsidP="00CC3BC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EB4173">
        <w:rPr>
          <w:rFonts w:ascii="Arial" w:hAnsi="Arial" w:cs="Arial"/>
          <w:u w:val="single"/>
        </w:rPr>
        <w:t xml:space="preserve">Extrato de pagamento de benefício (Previdência Social) para comprovar aposentadoria, auxílio-doença e/ou pensão por morte. </w:t>
      </w:r>
    </w:p>
    <w:p w14:paraId="641DBD0F" w14:textId="77777777" w:rsidR="00CC3BC4" w:rsidRPr="00EB4173" w:rsidRDefault="00CC3BC4" w:rsidP="00CC3BC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EB4173">
        <w:rPr>
          <w:rFonts w:ascii="Arial" w:hAnsi="Arial" w:cs="Arial"/>
          <w:u w:val="single"/>
        </w:rPr>
        <w:t xml:space="preserve">Produtores rurais (proprietários ou arrendatários): apresentar declaração do Sindicato Rural ou Cooperativa, constando o valor mensal ou anual. </w:t>
      </w:r>
    </w:p>
    <w:p w14:paraId="63EACB6D" w14:textId="77777777" w:rsidR="00CC3BC4" w:rsidRPr="00EB4173" w:rsidRDefault="00CC3BC4" w:rsidP="00CC3BC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EB4173">
        <w:rPr>
          <w:rFonts w:ascii="Arial" w:hAnsi="Arial" w:cs="Arial"/>
          <w:u w:val="single"/>
        </w:rPr>
        <w:t>Seguro-desemprego:  apresentar comprovante com valor e período de concessão.</w:t>
      </w:r>
    </w:p>
    <w:p w14:paraId="418B12C7" w14:textId="77777777" w:rsidR="00CC3BC4" w:rsidRPr="00EB4173" w:rsidRDefault="00CC3BC4" w:rsidP="00CC3BC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EB4173">
        <w:rPr>
          <w:rFonts w:ascii="Arial" w:hAnsi="Arial" w:cs="Arial"/>
          <w:u w:val="single"/>
        </w:rPr>
        <w:t xml:space="preserve">Pensão </w:t>
      </w:r>
      <w:r w:rsidR="00F77C14" w:rsidRPr="00EB4173">
        <w:rPr>
          <w:rFonts w:ascii="Arial" w:hAnsi="Arial" w:cs="Arial"/>
          <w:u w:val="single"/>
        </w:rPr>
        <w:t>a</w:t>
      </w:r>
      <w:r w:rsidRPr="00EB4173">
        <w:rPr>
          <w:rFonts w:ascii="Arial" w:hAnsi="Arial" w:cs="Arial"/>
          <w:u w:val="single"/>
        </w:rPr>
        <w:t xml:space="preserve">limentícia:  apresentar contracheque que a comprove ou declaração de próprio punho, feita por quem paga a pensão, datada e assinada pelo </w:t>
      </w:r>
      <w:r w:rsidR="00532A85" w:rsidRPr="00EB4173">
        <w:rPr>
          <w:rFonts w:ascii="Arial" w:hAnsi="Arial" w:cs="Arial"/>
          <w:u w:val="single"/>
        </w:rPr>
        <w:t>d</w:t>
      </w:r>
      <w:r w:rsidRPr="00EB4173">
        <w:rPr>
          <w:rFonts w:ascii="Arial" w:hAnsi="Arial" w:cs="Arial"/>
          <w:u w:val="single"/>
        </w:rPr>
        <w:t>eclarante e por duas testemunhas com endereço e cópia do RG deles.</w:t>
      </w:r>
    </w:p>
    <w:p w14:paraId="0F5C31A4" w14:textId="77777777" w:rsidR="00CC3BC4" w:rsidRPr="00EB4173" w:rsidRDefault="00CC3BC4" w:rsidP="00CC3BC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EB4173">
        <w:rPr>
          <w:rFonts w:ascii="Arial" w:hAnsi="Arial" w:cs="Arial"/>
          <w:u w:val="single"/>
        </w:rPr>
        <w:t>Certidão de casamento ou de união estável dos pais/responsáveis e/ou do requerente</w:t>
      </w:r>
      <w:r w:rsidR="00532A85" w:rsidRPr="00EB4173">
        <w:rPr>
          <w:rFonts w:ascii="Arial" w:hAnsi="Arial" w:cs="Arial"/>
          <w:u w:val="single"/>
        </w:rPr>
        <w:t>,</w:t>
      </w:r>
      <w:r w:rsidRPr="00EB4173">
        <w:rPr>
          <w:rFonts w:ascii="Arial" w:hAnsi="Arial" w:cs="Arial"/>
          <w:u w:val="single"/>
        </w:rPr>
        <w:t xml:space="preserve"> conforme o caso.</w:t>
      </w:r>
    </w:p>
    <w:p w14:paraId="5EE90FC8" w14:textId="77777777" w:rsidR="00CC3BC4" w:rsidRPr="00EB4173" w:rsidRDefault="00CC3BC4" w:rsidP="00FF706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EB4173">
        <w:rPr>
          <w:rFonts w:ascii="Arial" w:hAnsi="Arial" w:cs="Arial"/>
          <w:u w:val="single"/>
        </w:rPr>
        <w:t>Certidão de separação ou divórcio dos pais/responsáveis ou do requerente, conforme o caso. Certidão de óbito dos pais ou provedores</w:t>
      </w:r>
      <w:r w:rsidR="00F77C14" w:rsidRPr="00EB4173">
        <w:rPr>
          <w:rFonts w:ascii="Arial" w:hAnsi="Arial" w:cs="Arial"/>
          <w:u w:val="single"/>
        </w:rPr>
        <w:t>,</w:t>
      </w:r>
      <w:r w:rsidRPr="00EB4173">
        <w:rPr>
          <w:rFonts w:ascii="Arial" w:hAnsi="Arial" w:cs="Arial"/>
          <w:u w:val="single"/>
        </w:rPr>
        <w:t xml:space="preserve"> conforme o caso.</w:t>
      </w:r>
    </w:p>
    <w:p w14:paraId="2E0F5621" w14:textId="77777777" w:rsidR="00DC1C47" w:rsidRPr="00912F5F" w:rsidRDefault="00CC3BC4" w:rsidP="00FF7063">
      <w:pPr>
        <w:spacing w:after="0" w:line="240" w:lineRule="auto"/>
        <w:ind w:left="360"/>
        <w:jc w:val="both"/>
        <w:rPr>
          <w:rFonts w:ascii="Arial" w:hAnsi="Arial" w:cs="Arial"/>
          <w:rPrChange w:id="77" w:author="Rafaella Barreto Laudani" w:date="2023-09-04T09:46:00Z">
            <w:rPr>
              <w:rFonts w:ascii="Arial" w:hAnsi="Arial" w:cs="Arial"/>
              <w:u w:val="single"/>
            </w:rPr>
          </w:rPrChange>
        </w:rPr>
      </w:pPr>
      <w:r w:rsidRPr="00912F5F">
        <w:rPr>
          <w:rFonts w:ascii="Arial" w:hAnsi="Arial" w:cs="Arial"/>
          <w:noProof/>
          <w:lang w:eastAsia="pt-BR"/>
          <w:rPrChange w:id="78" w:author="Rafaella Barreto Laudani" w:date="2023-09-04T09:46:00Z">
            <w:rPr>
              <w:rFonts w:ascii="Arial" w:hAnsi="Arial" w:cs="Arial"/>
              <w:noProof/>
              <w:u w:val="single"/>
              <w:lang w:eastAsia="pt-BR"/>
            </w:rPr>
          </w:rPrChange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11751A2" wp14:editId="26A3B1BC">
                <wp:simplePos x="0" y="0"/>
                <wp:positionH relativeFrom="margin">
                  <wp:posOffset>419100</wp:posOffset>
                </wp:positionH>
                <wp:positionV relativeFrom="paragraph">
                  <wp:posOffset>191770</wp:posOffset>
                </wp:positionV>
                <wp:extent cx="6062980" cy="914400"/>
                <wp:effectExtent l="0" t="0" r="13970" b="19050"/>
                <wp:wrapTopAndBottom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CAC9F7" w14:textId="77777777" w:rsidR="00CC3BC4" w:rsidRPr="00FF7063" w:rsidRDefault="00CC3BC4" w:rsidP="00CC3BC4">
                            <w:pPr>
                              <w:pStyle w:val="Corpodetexto"/>
                              <w:spacing w:before="31"/>
                              <w:ind w:left="29" w:right="38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lang w:val="pt-BR"/>
                              </w:rPr>
                            </w:pPr>
                            <w:r w:rsidRPr="00FF7063">
                              <w:rPr>
                                <w:rFonts w:ascii="Arial" w:hAnsi="Arial" w:cs="Arial"/>
                                <w:b/>
                                <w:sz w:val="22"/>
                                <w:lang w:val="pt-BR"/>
                              </w:rPr>
                              <w:t>OBS.:</w:t>
                            </w:r>
                          </w:p>
                          <w:p w14:paraId="6AB2F407" w14:textId="77777777" w:rsidR="00CC3BC4" w:rsidRPr="00FF7063" w:rsidRDefault="00CC3BC4" w:rsidP="00CC3BC4">
                            <w:pPr>
                              <w:pStyle w:val="Corpodetexto"/>
                              <w:spacing w:before="31"/>
                              <w:ind w:left="29" w:right="38"/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</w:pPr>
                            <w:r w:rsidRPr="00FF7063"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 xml:space="preserve">O candidato inscrito no Cadastro Único para Programas Sociais do Governo Federal (CadÚnico) deve apresentar o extrato com o Número de Identificação Social (NIS) atualizado do mês anterior ou do mês em vigência, obtido nos CRAS (Centro de Referência </w:t>
                            </w:r>
                            <w:r w:rsidR="00532A85"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>de</w:t>
                            </w:r>
                            <w:r w:rsidR="00532A85" w:rsidRPr="00FF7063"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 xml:space="preserve"> </w:t>
                            </w:r>
                            <w:r w:rsidRPr="00FF7063"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>Assistência Social) das Prefeituras Municipais ou setor responsável no município de origem.</w:t>
                            </w:r>
                          </w:p>
                          <w:p w14:paraId="6E488E93" w14:textId="77777777" w:rsidR="00CC3BC4" w:rsidRPr="00E57A24" w:rsidRDefault="00CC3BC4" w:rsidP="00CC3BC4">
                            <w:pPr>
                              <w:pStyle w:val="Corpodetexto"/>
                              <w:spacing w:before="31"/>
                              <w:ind w:left="29" w:right="3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751A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pt;margin-top:15.1pt;width:477.4pt;height:1in;z-index:-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" filled="f" strokeweight=".1pt">
                <v:textbox inset="0,0,0,0">
                  <w:txbxContent>
                    <w:p w14:paraId="5CCAC9F7" w14:textId="77777777" w:rsidR="00CC3BC4" w:rsidRPr="00FF7063" w:rsidRDefault="00CC3BC4" w:rsidP="00CC3BC4">
                      <w:pPr>
                        <w:pStyle w:val="Corpodetexto"/>
                        <w:spacing w:before="31"/>
                        <w:ind w:left="29" w:right="38"/>
                        <w:jc w:val="both"/>
                        <w:rPr>
                          <w:rFonts w:ascii="Arial" w:hAnsi="Arial" w:cs="Arial"/>
                          <w:b/>
                          <w:sz w:val="22"/>
                          <w:lang w:val="pt-BR"/>
                        </w:rPr>
                      </w:pPr>
                      <w:r w:rsidRPr="00FF7063">
                        <w:rPr>
                          <w:rFonts w:ascii="Arial" w:hAnsi="Arial" w:cs="Arial"/>
                          <w:b/>
                          <w:sz w:val="22"/>
                          <w:lang w:val="pt-BR"/>
                        </w:rPr>
                        <w:t>OBS.:</w:t>
                      </w:r>
                    </w:p>
                    <w:p w14:paraId="6AB2F407" w14:textId="77777777" w:rsidR="00CC3BC4" w:rsidRPr="00FF7063" w:rsidRDefault="00CC3BC4" w:rsidP="00CC3BC4">
                      <w:pPr>
                        <w:pStyle w:val="Corpodetexto"/>
                        <w:spacing w:before="31"/>
                        <w:ind w:left="29" w:right="38"/>
                        <w:rPr>
                          <w:rFonts w:ascii="Arial" w:hAnsi="Arial" w:cs="Arial"/>
                          <w:sz w:val="22"/>
                          <w:lang w:val="pt-BR"/>
                        </w:rPr>
                      </w:pPr>
                      <w:r w:rsidRPr="00FF7063">
                        <w:rPr>
                          <w:rFonts w:ascii="Arial" w:hAnsi="Arial" w:cs="Arial"/>
                          <w:sz w:val="22"/>
                          <w:lang w:val="pt-BR"/>
                        </w:rPr>
                        <w:t xml:space="preserve">O candidato inscrito no Cadastro Único para Programas Sociais do Governo Federal (CadÚnico) deve apresentar o extrato com o Número de Identificação Social (NIS) atualizado do mês anterior ou do mês em vigência, obtido nos CRAS (Centro de Referência </w:t>
                      </w:r>
                      <w:r w:rsidR="00532A85">
                        <w:rPr>
                          <w:rFonts w:ascii="Arial" w:hAnsi="Arial" w:cs="Arial"/>
                          <w:sz w:val="22"/>
                          <w:lang w:val="pt-BR"/>
                        </w:rPr>
                        <w:t>de</w:t>
                      </w:r>
                      <w:r w:rsidR="00532A85" w:rsidRPr="00FF7063">
                        <w:rPr>
                          <w:rFonts w:ascii="Arial" w:hAnsi="Arial" w:cs="Arial"/>
                          <w:sz w:val="22"/>
                          <w:lang w:val="pt-BR"/>
                        </w:rPr>
                        <w:t xml:space="preserve"> </w:t>
                      </w:r>
                      <w:r w:rsidRPr="00FF7063">
                        <w:rPr>
                          <w:rFonts w:ascii="Arial" w:hAnsi="Arial" w:cs="Arial"/>
                          <w:sz w:val="22"/>
                          <w:lang w:val="pt-BR"/>
                        </w:rPr>
                        <w:t>Assistência Social) das Prefeituras Municipais ou setor responsável no município de origem.</w:t>
                      </w:r>
                    </w:p>
                    <w:p w14:paraId="6E488E93" w14:textId="77777777" w:rsidR="00CC3BC4" w:rsidRPr="00E57A24" w:rsidRDefault="00CC3BC4" w:rsidP="00CC3BC4">
                      <w:pPr>
                        <w:pStyle w:val="Corpodetexto"/>
                        <w:spacing w:before="31"/>
                        <w:ind w:left="29" w:right="3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F7063" w:rsidRPr="00912F5F">
        <w:rPr>
          <w:rFonts w:ascii="Arial" w:hAnsi="Arial" w:cs="Arial"/>
          <w:rPrChange w:id="79" w:author="Rafaella Barreto Laudani" w:date="2023-09-04T09:46:00Z">
            <w:rPr>
              <w:rFonts w:ascii="Arial" w:hAnsi="Arial" w:cs="Arial"/>
              <w:u w:val="single"/>
            </w:rPr>
          </w:rPrChange>
        </w:rPr>
        <w:br/>
      </w:r>
    </w:p>
    <w:p w14:paraId="1D680E1A" w14:textId="77777777" w:rsidR="00FF7063" w:rsidRPr="00EB4173" w:rsidRDefault="00FF7063" w:rsidP="00FF7063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EB4173">
        <w:rPr>
          <w:rFonts w:ascii="Arial" w:hAnsi="Arial" w:cs="Arial"/>
          <w:b/>
          <w:bCs/>
          <w:u w:val="single"/>
        </w:rPr>
        <w:t>DISPOSIÇÕES GERAIS:</w:t>
      </w:r>
    </w:p>
    <w:p w14:paraId="3BF1B451" w14:textId="77777777" w:rsidR="00FF7063" w:rsidRPr="00EB4173" w:rsidRDefault="00FF7063" w:rsidP="00FF706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EB4173">
        <w:rPr>
          <w:rFonts w:ascii="Arial" w:hAnsi="Arial" w:cs="Arial"/>
          <w:u w:val="single"/>
        </w:rPr>
        <w:t>O envio da documentação é de responsabilidade única e exclusiva do candidato. Havendo ausência ou lacuna na documentação, o requerente estará automaticamente excluído do procedimento de análise socioeconômic</w:t>
      </w:r>
      <w:r w:rsidR="0064307C" w:rsidRPr="00EB4173">
        <w:rPr>
          <w:rFonts w:ascii="Arial" w:hAnsi="Arial" w:cs="Arial"/>
          <w:u w:val="single"/>
        </w:rPr>
        <w:t>a</w:t>
      </w:r>
      <w:r w:rsidRPr="00EB4173">
        <w:rPr>
          <w:rFonts w:ascii="Arial" w:hAnsi="Arial" w:cs="Arial"/>
          <w:u w:val="single"/>
        </w:rPr>
        <w:t xml:space="preserve"> para concorrer à obtenção de vaga destinada ao sistema de cotas.</w:t>
      </w:r>
    </w:p>
    <w:p w14:paraId="429F5C18" w14:textId="77777777" w:rsidR="00FF7063" w:rsidRPr="00EB4173" w:rsidRDefault="00FF7063" w:rsidP="00FF706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EB4173">
        <w:rPr>
          <w:rFonts w:ascii="Arial" w:hAnsi="Arial" w:cs="Arial"/>
          <w:u w:val="single"/>
        </w:rPr>
        <w:t>Todos os documentos comprobatórios da situação socioeconômic</w:t>
      </w:r>
      <w:r w:rsidR="00532A85" w:rsidRPr="00EB4173">
        <w:rPr>
          <w:rFonts w:ascii="Arial" w:hAnsi="Arial" w:cs="Arial"/>
          <w:u w:val="single"/>
        </w:rPr>
        <w:t>a</w:t>
      </w:r>
      <w:r w:rsidRPr="00EB4173">
        <w:rPr>
          <w:rFonts w:ascii="Arial" w:hAnsi="Arial" w:cs="Arial"/>
          <w:u w:val="single"/>
        </w:rPr>
        <w:t xml:space="preserve"> do requerente devem ser enviados no mesmo ato. O prazo para o envio de documentação é preclusivo, </w:t>
      </w:r>
      <w:r w:rsidR="00532A85" w:rsidRPr="00EB4173">
        <w:rPr>
          <w:rFonts w:ascii="Arial" w:hAnsi="Arial" w:cs="Arial"/>
          <w:u w:val="single"/>
        </w:rPr>
        <w:t xml:space="preserve">e </w:t>
      </w:r>
      <w:r w:rsidRPr="00EB4173">
        <w:rPr>
          <w:rFonts w:ascii="Arial" w:hAnsi="Arial" w:cs="Arial"/>
          <w:u w:val="single"/>
        </w:rPr>
        <w:t>não será aceita nenhuma entrega complementar feita em data posterior.</w:t>
      </w:r>
    </w:p>
    <w:p w14:paraId="769CE84C" w14:textId="77777777" w:rsidR="00FF7063" w:rsidRPr="00EB4173" w:rsidRDefault="00FF7063" w:rsidP="00FF706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EB4173">
        <w:rPr>
          <w:rFonts w:ascii="Arial" w:hAnsi="Arial" w:cs="Arial"/>
          <w:u w:val="single"/>
        </w:rPr>
        <w:t>A omissão ou inveracidade das informações acarretará o cancelamento da inscrição pelo Sistema de Cotas da EMERJ, independentemente da época</w:t>
      </w:r>
      <w:r w:rsidR="00532A85" w:rsidRPr="00EB4173">
        <w:rPr>
          <w:rFonts w:ascii="Arial" w:hAnsi="Arial" w:cs="Arial"/>
          <w:u w:val="single"/>
        </w:rPr>
        <w:t xml:space="preserve"> em</w:t>
      </w:r>
      <w:r w:rsidRPr="00EB4173">
        <w:rPr>
          <w:rFonts w:ascii="Arial" w:hAnsi="Arial" w:cs="Arial"/>
          <w:u w:val="single"/>
        </w:rPr>
        <w:t xml:space="preserve"> que forem constatadas.</w:t>
      </w:r>
    </w:p>
    <w:p w14:paraId="7C8894CE" w14:textId="77777777" w:rsidR="00C43A1E" w:rsidRPr="00912F5F" w:rsidRDefault="00C43A1E" w:rsidP="006A218A">
      <w:pPr>
        <w:spacing w:after="0" w:line="360" w:lineRule="auto"/>
        <w:jc w:val="both"/>
        <w:rPr>
          <w:rFonts w:ascii="Arial" w:hAnsi="Arial" w:cs="Arial"/>
          <w:rPrChange w:id="80" w:author="Rafaella Barreto Laudani" w:date="2023-09-04T09:46:00Z">
            <w:rPr>
              <w:rFonts w:ascii="Arial" w:hAnsi="Arial" w:cs="Arial"/>
              <w:u w:val="single"/>
            </w:rPr>
          </w:rPrChange>
        </w:rPr>
      </w:pPr>
    </w:p>
    <w:p w14:paraId="1EC1A3F1" w14:textId="77777777" w:rsidR="00EC3931" w:rsidRPr="00912F5F" w:rsidRDefault="00EC3931" w:rsidP="00EC3931">
      <w:pPr>
        <w:jc w:val="center"/>
        <w:rPr>
          <w:rFonts w:ascii="Arial" w:hAnsi="Arial" w:cs="Arial"/>
          <w:rPrChange w:id="81" w:author="Rafaella Barreto Laudani" w:date="2023-09-04T09:46:00Z">
            <w:rPr>
              <w:rFonts w:ascii="Arial" w:hAnsi="Arial" w:cs="Arial"/>
              <w:u w:val="single"/>
            </w:rPr>
          </w:rPrChange>
        </w:rPr>
      </w:pPr>
      <w:r w:rsidRPr="00912F5F">
        <w:rPr>
          <w:rFonts w:ascii="Arial" w:hAnsi="Arial" w:cs="Arial"/>
          <w:rPrChange w:id="82" w:author="Rafaella Barreto Laudani" w:date="2023-09-04T09:46:00Z">
            <w:rPr>
              <w:rFonts w:ascii="Arial" w:hAnsi="Arial" w:cs="Arial"/>
              <w:u w:val="single"/>
            </w:rPr>
          </w:rPrChange>
        </w:rPr>
        <w:t>Local, ______/_______/_________.</w:t>
      </w:r>
    </w:p>
    <w:p w14:paraId="05BB06D5" w14:textId="77777777" w:rsidR="00EC3931" w:rsidRPr="00912F5F" w:rsidRDefault="00EC3931" w:rsidP="00EC3931">
      <w:pPr>
        <w:jc w:val="center"/>
        <w:rPr>
          <w:rFonts w:ascii="Arial" w:hAnsi="Arial" w:cs="Arial"/>
          <w:rPrChange w:id="83" w:author="Rafaella Barreto Laudani" w:date="2023-09-04T09:46:00Z">
            <w:rPr>
              <w:rFonts w:ascii="Arial" w:hAnsi="Arial" w:cs="Arial"/>
              <w:u w:val="single"/>
            </w:rPr>
          </w:rPrChange>
        </w:rPr>
      </w:pPr>
      <w:r w:rsidRPr="00912F5F">
        <w:rPr>
          <w:rFonts w:ascii="Arial" w:hAnsi="Arial" w:cs="Arial"/>
          <w:rPrChange w:id="84" w:author="Rafaella Barreto Laudani" w:date="2023-09-04T09:46:00Z">
            <w:rPr>
              <w:rFonts w:ascii="Arial" w:hAnsi="Arial" w:cs="Arial"/>
              <w:u w:val="single"/>
            </w:rPr>
          </w:rPrChange>
        </w:rPr>
        <w:t>_________________________________________</w:t>
      </w:r>
    </w:p>
    <w:p w14:paraId="7301C848" w14:textId="77777777" w:rsidR="00EC3931" w:rsidRPr="00912F5F" w:rsidRDefault="00EC3931" w:rsidP="00FF7063">
      <w:pPr>
        <w:jc w:val="center"/>
        <w:rPr>
          <w:rFonts w:ascii="Arial" w:hAnsi="Arial" w:cs="Arial"/>
          <w:rPrChange w:id="85" w:author="Rafaella Barreto Laudani" w:date="2023-09-04T09:46:00Z">
            <w:rPr>
              <w:rFonts w:ascii="Arial" w:hAnsi="Arial" w:cs="Arial"/>
              <w:u w:val="single"/>
            </w:rPr>
          </w:rPrChange>
        </w:rPr>
      </w:pPr>
      <w:r w:rsidRPr="00912F5F">
        <w:rPr>
          <w:rFonts w:ascii="Arial" w:hAnsi="Arial" w:cs="Arial"/>
          <w:rPrChange w:id="86" w:author="Rafaella Barreto Laudani" w:date="2023-09-04T09:46:00Z">
            <w:rPr>
              <w:rFonts w:ascii="Arial" w:hAnsi="Arial" w:cs="Arial"/>
              <w:u w:val="single"/>
            </w:rPr>
          </w:rPrChange>
        </w:rPr>
        <w:t>Assinatura</w:t>
      </w:r>
      <w:r w:rsidR="00FF7063" w:rsidRPr="00912F5F">
        <w:rPr>
          <w:rFonts w:ascii="Arial" w:hAnsi="Arial" w:cs="Arial"/>
          <w:rPrChange w:id="87" w:author="Rafaella Barreto Laudani" w:date="2023-09-04T09:46:00Z">
            <w:rPr>
              <w:rFonts w:ascii="Arial" w:hAnsi="Arial" w:cs="Arial"/>
              <w:u w:val="single"/>
            </w:rPr>
          </w:rPrChange>
        </w:rPr>
        <w:t xml:space="preserve"> do candidato</w:t>
      </w:r>
    </w:p>
    <w:p w14:paraId="266D671F" w14:textId="77777777" w:rsidR="00EC3931" w:rsidRPr="00912F5F" w:rsidRDefault="00EC3931" w:rsidP="00EC3931">
      <w:pPr>
        <w:jc w:val="center"/>
        <w:rPr>
          <w:rFonts w:ascii="Arial" w:hAnsi="Arial" w:cs="Arial"/>
          <w:b/>
          <w:rPrChange w:id="88" w:author="Rafaella Barreto Laudani" w:date="2023-09-04T09:46:00Z">
            <w:rPr>
              <w:rFonts w:ascii="Arial" w:hAnsi="Arial" w:cs="Arial"/>
              <w:b/>
              <w:u w:val="single"/>
            </w:rPr>
          </w:rPrChange>
        </w:rPr>
      </w:pPr>
      <w:r w:rsidRPr="00912F5F">
        <w:rPr>
          <w:rFonts w:ascii="Arial" w:hAnsi="Arial" w:cs="Arial"/>
          <w:b/>
          <w:rPrChange w:id="89" w:author="Rafaella Barreto Laudani" w:date="2023-09-04T09:46:00Z">
            <w:rPr>
              <w:rFonts w:ascii="Arial" w:hAnsi="Arial" w:cs="Arial"/>
              <w:b/>
              <w:u w:val="single"/>
            </w:rPr>
          </w:rPrChange>
        </w:rPr>
        <w:t>ANEXO II</w:t>
      </w:r>
      <w:r w:rsidR="000709A8" w:rsidRPr="00912F5F">
        <w:rPr>
          <w:rFonts w:ascii="Arial" w:hAnsi="Arial" w:cs="Arial"/>
          <w:b/>
          <w:rPrChange w:id="90" w:author="Rafaella Barreto Laudani" w:date="2023-09-04T09:46:00Z">
            <w:rPr>
              <w:rFonts w:ascii="Arial" w:hAnsi="Arial" w:cs="Arial"/>
              <w:b/>
              <w:u w:val="single"/>
            </w:rPr>
          </w:rPrChange>
        </w:rPr>
        <w:t xml:space="preserve">I </w:t>
      </w:r>
      <w:r w:rsidRPr="00912F5F">
        <w:rPr>
          <w:rFonts w:ascii="Arial" w:hAnsi="Arial" w:cs="Arial"/>
          <w:b/>
          <w:rPrChange w:id="91" w:author="Rafaella Barreto Laudani" w:date="2023-09-04T09:46:00Z">
            <w:rPr>
              <w:rFonts w:ascii="Arial" w:hAnsi="Arial" w:cs="Arial"/>
              <w:b/>
              <w:u w:val="single"/>
            </w:rPr>
          </w:rPrChange>
        </w:rPr>
        <w:t xml:space="preserve">- </w:t>
      </w:r>
      <w:r w:rsidR="000709A8" w:rsidRPr="00912F5F">
        <w:rPr>
          <w:rFonts w:ascii="Arial" w:hAnsi="Arial" w:cs="Arial"/>
          <w:b/>
          <w:rPrChange w:id="92" w:author="Rafaella Barreto Laudani" w:date="2023-09-04T09:46:00Z">
            <w:rPr>
              <w:rFonts w:ascii="Arial" w:hAnsi="Arial" w:cs="Arial"/>
              <w:b/>
              <w:u w:val="single"/>
            </w:rPr>
          </w:rPrChange>
        </w:rPr>
        <w:t>DECLARAÇÃO DE ETNIA</w:t>
      </w:r>
      <w:r w:rsidRPr="00912F5F">
        <w:rPr>
          <w:rFonts w:ascii="Arial" w:hAnsi="Arial" w:cs="Arial"/>
          <w:b/>
          <w:rPrChange w:id="93" w:author="Rafaella Barreto Laudani" w:date="2023-09-04T09:46:00Z">
            <w:rPr>
              <w:rFonts w:ascii="Arial" w:hAnsi="Arial" w:cs="Arial"/>
              <w:b/>
              <w:u w:val="single"/>
            </w:rPr>
          </w:rPrChange>
        </w:rPr>
        <w:br/>
      </w:r>
    </w:p>
    <w:p w14:paraId="4E19D891" w14:textId="77777777" w:rsidR="006A218A" w:rsidRPr="00EB4173" w:rsidRDefault="006A218A" w:rsidP="006A218A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B4173">
        <w:rPr>
          <w:rFonts w:ascii="Arial" w:hAnsi="Arial" w:cs="Arial"/>
          <w:u w:val="single"/>
        </w:rPr>
        <w:t>Eu____________________________________________________, cart. de identidade nº_____________</w:t>
      </w:r>
    </w:p>
    <w:p w14:paraId="50961761" w14:textId="77777777" w:rsidR="006A218A" w:rsidRPr="00EB4173" w:rsidRDefault="006A218A" w:rsidP="006A218A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B4173">
        <w:rPr>
          <w:rFonts w:ascii="Arial" w:hAnsi="Arial" w:cs="Arial"/>
          <w:u w:val="single"/>
        </w:rPr>
        <w:t>__________ expedida pelo _____________________ em ____/____/______, inscrito no CPF sob o nº____</w:t>
      </w:r>
      <w:proofErr w:type="gramStart"/>
      <w:r w:rsidRPr="00EB4173">
        <w:rPr>
          <w:rFonts w:ascii="Arial" w:hAnsi="Arial" w:cs="Arial"/>
          <w:u w:val="single"/>
        </w:rPr>
        <w:t>_._</w:t>
      </w:r>
      <w:proofErr w:type="gramEnd"/>
      <w:r w:rsidRPr="00EB4173">
        <w:rPr>
          <w:rFonts w:ascii="Arial" w:hAnsi="Arial" w:cs="Arial"/>
          <w:u w:val="single"/>
        </w:rPr>
        <w:t>____._____-___, residente e domiciliado na ___________________________________________</w:t>
      </w:r>
    </w:p>
    <w:p w14:paraId="290BC2E0" w14:textId="77777777" w:rsidR="006A218A" w:rsidRPr="00EB4173" w:rsidRDefault="006A218A" w:rsidP="006A218A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B4173">
        <w:rPr>
          <w:rFonts w:ascii="Arial" w:hAnsi="Arial" w:cs="Arial"/>
          <w:u w:val="single"/>
        </w:rPr>
        <w:t>_____________________________, nº_____, bairro ____________________, cidade _________________, CEP _______________-_______, UF_______ endereço eletrônico (</w:t>
      </w:r>
      <w:r w:rsidRPr="00EB4173">
        <w:rPr>
          <w:rFonts w:ascii="Arial" w:hAnsi="Arial" w:cs="Arial"/>
          <w:i/>
          <w:u w:val="single"/>
        </w:rPr>
        <w:t>e-mail</w:t>
      </w:r>
      <w:r w:rsidRPr="00EB4173">
        <w:rPr>
          <w:rFonts w:ascii="Arial" w:hAnsi="Arial" w:cs="Arial"/>
          <w:u w:val="single"/>
        </w:rPr>
        <w:t xml:space="preserve">) ________________________________________, </w:t>
      </w:r>
      <w:r w:rsidR="000709A8" w:rsidRPr="00EB4173">
        <w:rPr>
          <w:rFonts w:ascii="Arial" w:hAnsi="Arial" w:cs="Arial"/>
          <w:u w:val="single"/>
        </w:rPr>
        <w:t>declaro, em conformidade com a classificação do IBGE, sob pena das sanções penais previstas no Decreto-</w:t>
      </w:r>
      <w:r w:rsidR="00532A85" w:rsidRPr="00EB4173">
        <w:rPr>
          <w:rFonts w:ascii="Arial" w:hAnsi="Arial" w:cs="Arial"/>
          <w:u w:val="single"/>
        </w:rPr>
        <w:t>L</w:t>
      </w:r>
      <w:r w:rsidR="000709A8" w:rsidRPr="00EB4173">
        <w:rPr>
          <w:rFonts w:ascii="Arial" w:hAnsi="Arial" w:cs="Arial"/>
          <w:u w:val="single"/>
        </w:rPr>
        <w:t>ei nº 2848/1940 (Código Penal, artigos 171 e 299), administrativas (nulidade de matrícula, dentre outros) e civis (reparação ao erário), além das sanções previstas nas normas internas da EMERJ, identificar-me como:</w:t>
      </w:r>
    </w:p>
    <w:p w14:paraId="433FCEA9" w14:textId="77777777" w:rsidR="00B26305" w:rsidRPr="00EB4173" w:rsidRDefault="00B26305" w:rsidP="006A218A">
      <w:pPr>
        <w:spacing w:after="0" w:line="360" w:lineRule="auto"/>
        <w:jc w:val="both"/>
        <w:rPr>
          <w:rFonts w:ascii="Arial" w:hAnsi="Arial" w:cs="Arial"/>
          <w:u w:val="single"/>
        </w:rPr>
      </w:pPr>
    </w:p>
    <w:p w14:paraId="01E80795" w14:textId="77777777" w:rsidR="00B26305" w:rsidRPr="00EB4173" w:rsidRDefault="00B26305" w:rsidP="00B26305">
      <w:pPr>
        <w:rPr>
          <w:rFonts w:ascii="Arial" w:hAnsi="Arial" w:cs="Arial"/>
          <w:u w:val="single"/>
          <w:lang w:val="pt-PT"/>
        </w:rPr>
      </w:pPr>
      <w:r w:rsidRPr="00EB4173">
        <w:rPr>
          <w:rFonts w:ascii="MS Gothic" w:eastAsia="MS Gothic" w:hAnsi="MS Gothic" w:cs="Arial"/>
          <w:u w:val="single"/>
        </w:rPr>
        <w:t xml:space="preserve">                                     </w:t>
      </w:r>
      <w:sdt>
        <w:sdtPr>
          <w:rPr>
            <w:rFonts w:ascii="Arial" w:hAnsi="Arial" w:cs="Arial"/>
            <w:u w:val="single"/>
          </w:rPr>
          <w:id w:val="-201644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173">
            <w:rPr>
              <w:rFonts w:ascii="MS Gothic" w:eastAsia="MS Gothic" w:hAnsi="MS Gothic" w:cs="Arial"/>
              <w:u w:val="single"/>
            </w:rPr>
            <w:t>☐</w:t>
          </w:r>
        </w:sdtContent>
      </w:sdt>
      <w:r w:rsidRPr="00EB4173">
        <w:rPr>
          <w:rFonts w:ascii="Arial" w:eastAsia="Calibri" w:hAnsi="Arial" w:cs="Arial"/>
          <w:b/>
          <w:sz w:val="24"/>
          <w:u w:val="single"/>
          <w:lang w:val="pt-PT"/>
        </w:rPr>
        <w:t xml:space="preserve"> </w:t>
      </w:r>
      <w:r w:rsidRPr="00EB4173">
        <w:rPr>
          <w:rFonts w:ascii="Arial" w:hAnsi="Arial" w:cs="Arial"/>
          <w:u w:val="single"/>
          <w:lang w:val="pt-PT"/>
        </w:rPr>
        <w:t xml:space="preserve">Negro            </w:t>
      </w:r>
      <w:sdt>
        <w:sdtPr>
          <w:rPr>
            <w:rFonts w:ascii="Arial" w:hAnsi="Arial" w:cs="Arial"/>
            <w:u w:val="single"/>
          </w:rPr>
          <w:id w:val="41676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173">
            <w:rPr>
              <w:rFonts w:ascii="MS Gothic" w:eastAsia="MS Gothic" w:hAnsi="MS Gothic" w:cs="Arial"/>
              <w:u w:val="single"/>
            </w:rPr>
            <w:t>☐</w:t>
          </w:r>
        </w:sdtContent>
      </w:sdt>
      <w:r w:rsidRPr="00EB4173">
        <w:rPr>
          <w:rFonts w:ascii="Arial" w:eastAsia="Calibri" w:hAnsi="Arial" w:cs="Arial"/>
          <w:sz w:val="24"/>
          <w:u w:val="single"/>
          <w:lang w:val="pt-PT"/>
        </w:rPr>
        <w:t xml:space="preserve"> </w:t>
      </w:r>
      <w:r w:rsidRPr="00EB4173">
        <w:rPr>
          <w:rFonts w:ascii="Arial" w:hAnsi="Arial" w:cs="Arial"/>
          <w:u w:val="single"/>
          <w:lang w:val="pt-PT"/>
        </w:rPr>
        <w:t>Indígena</w:t>
      </w:r>
    </w:p>
    <w:p w14:paraId="3D779EF8" w14:textId="77777777" w:rsidR="00B26305" w:rsidRPr="00EB4173" w:rsidRDefault="00B26305" w:rsidP="00B26305">
      <w:pPr>
        <w:rPr>
          <w:rFonts w:ascii="Arial" w:hAnsi="Arial" w:cs="Arial"/>
          <w:u w:val="single"/>
          <w:lang w:val="pt-PT"/>
        </w:rPr>
      </w:pPr>
    </w:p>
    <w:p w14:paraId="311A60A5" w14:textId="77777777" w:rsidR="00B26305" w:rsidRPr="00EB4173" w:rsidRDefault="00B26305" w:rsidP="00B26305">
      <w:pPr>
        <w:rPr>
          <w:rFonts w:ascii="Arial" w:hAnsi="Arial" w:cs="Arial"/>
          <w:u w:val="single"/>
        </w:rPr>
      </w:pPr>
      <w:r w:rsidRPr="00EB4173">
        <w:rPr>
          <w:rFonts w:ascii="Arial" w:hAnsi="Arial" w:cs="Arial"/>
          <w:u w:val="single"/>
        </w:rPr>
        <w:t>Informo a seguir o(s) critério(s) utilizado(s) para me autodeclarar negro/indígena.</w:t>
      </w:r>
    </w:p>
    <w:p w14:paraId="5BFA6E89" w14:textId="77777777" w:rsidR="006A218A" w:rsidRPr="00EB4173" w:rsidRDefault="006A218A" w:rsidP="00EC3931">
      <w:pPr>
        <w:rPr>
          <w:rFonts w:ascii="Arial" w:hAnsi="Arial" w:cs="Arial"/>
          <w:u w:val="single"/>
        </w:rPr>
      </w:pPr>
    </w:p>
    <w:p w14:paraId="316F5A62" w14:textId="77777777" w:rsidR="00EC3931" w:rsidRPr="00EB4173" w:rsidRDefault="00C52AE5" w:rsidP="00B26305">
      <w:pPr>
        <w:rPr>
          <w:rFonts w:ascii="Arial" w:hAnsi="Arial" w:cs="Arial"/>
          <w:u w:val="single"/>
          <w:lang w:val="pt-PT"/>
        </w:rPr>
      </w:pPr>
      <w:sdt>
        <w:sdtPr>
          <w:rPr>
            <w:rFonts w:ascii="Arial" w:hAnsi="Arial" w:cs="Arial"/>
          </w:rPr>
          <w:id w:val="-170863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305" w:rsidRPr="00912F5F">
            <w:rPr>
              <w:rFonts w:ascii="MS Gothic" w:eastAsia="MS Gothic" w:hAnsi="MS Gothic" w:cs="Arial"/>
              <w:rPrChange w:id="94" w:author="Rafaella Barreto Laudani" w:date="2023-09-04T09:46:00Z">
                <w:rPr>
                  <w:rFonts w:ascii="MS Gothic" w:eastAsia="MS Gothic" w:hAnsi="MS Gothic" w:cs="Arial"/>
                  <w:u w:val="single"/>
                </w:rPr>
              </w:rPrChange>
            </w:rPr>
            <w:t>☐</w:t>
          </w:r>
        </w:sdtContent>
      </w:sdt>
      <w:r w:rsidR="00B26305" w:rsidRPr="00912F5F">
        <w:rPr>
          <w:rFonts w:ascii="Arial" w:eastAsia="Calibri" w:hAnsi="Arial" w:cs="Arial"/>
          <w:sz w:val="24"/>
          <w:lang w:val="pt-PT"/>
          <w:rPrChange w:id="95" w:author="Rafaella Barreto Laudani" w:date="2023-09-04T09:46:00Z">
            <w:rPr>
              <w:rFonts w:ascii="Arial" w:eastAsia="Calibri" w:hAnsi="Arial" w:cs="Arial"/>
              <w:sz w:val="24"/>
              <w:u w:val="single"/>
              <w:lang w:val="pt-PT"/>
            </w:rPr>
          </w:rPrChange>
        </w:rPr>
        <w:t xml:space="preserve"> </w:t>
      </w:r>
      <w:r w:rsidR="00B26305" w:rsidRPr="00EB4173">
        <w:rPr>
          <w:rFonts w:ascii="Arial" w:hAnsi="Arial" w:cs="Arial"/>
          <w:u w:val="single"/>
          <w:lang w:val="pt-PT"/>
        </w:rPr>
        <w:t>Características físicas. Especifique:_________________________________________________________</w:t>
      </w:r>
    </w:p>
    <w:p w14:paraId="17EB2890" w14:textId="77777777" w:rsidR="00B26305" w:rsidRPr="00EB4173" w:rsidRDefault="00C52AE5" w:rsidP="00B26305">
      <w:pPr>
        <w:rPr>
          <w:rFonts w:ascii="Arial" w:hAnsi="Arial" w:cs="Arial"/>
          <w:u w:val="single"/>
          <w:lang w:val="pt-PT"/>
        </w:rPr>
      </w:pPr>
      <w:sdt>
        <w:sdtPr>
          <w:rPr>
            <w:rFonts w:ascii="Arial" w:hAnsi="Arial" w:cs="Arial"/>
            <w:u w:val="single"/>
          </w:rPr>
          <w:id w:val="-77486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305" w:rsidRPr="00EB4173">
            <w:rPr>
              <w:rFonts w:ascii="MS Gothic" w:eastAsia="MS Gothic" w:hAnsi="MS Gothic" w:cs="Arial"/>
              <w:u w:val="single"/>
            </w:rPr>
            <w:t>☐</w:t>
          </w:r>
        </w:sdtContent>
      </w:sdt>
      <w:r w:rsidR="00B26305" w:rsidRPr="00EB4173">
        <w:rPr>
          <w:rFonts w:ascii="Arial" w:eastAsia="Calibri" w:hAnsi="Arial" w:cs="Arial"/>
          <w:sz w:val="24"/>
          <w:u w:val="single"/>
          <w:lang w:val="pt-PT"/>
        </w:rPr>
        <w:t xml:space="preserve"> </w:t>
      </w:r>
      <w:r w:rsidR="00B26305" w:rsidRPr="00EB4173">
        <w:rPr>
          <w:rFonts w:ascii="Arial" w:hAnsi="Arial" w:cs="Arial"/>
          <w:u w:val="single"/>
          <w:lang w:val="pt-PT"/>
        </w:rPr>
        <w:t>Origem familiar/antepassados. Especifique:___________________________________________________</w:t>
      </w:r>
    </w:p>
    <w:p w14:paraId="337FD050" w14:textId="77777777" w:rsidR="00B26305" w:rsidRPr="00EB4173" w:rsidRDefault="00C52AE5" w:rsidP="00B26305">
      <w:pPr>
        <w:rPr>
          <w:rFonts w:ascii="Arial" w:hAnsi="Arial" w:cs="Arial"/>
          <w:u w:val="single"/>
          <w:lang w:val="pt-PT"/>
        </w:rPr>
      </w:pPr>
      <w:sdt>
        <w:sdtPr>
          <w:rPr>
            <w:rFonts w:ascii="Arial" w:hAnsi="Arial" w:cs="Arial"/>
            <w:u w:val="single"/>
          </w:rPr>
          <w:id w:val="-144144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305" w:rsidRPr="00EB4173">
            <w:rPr>
              <w:rFonts w:ascii="MS Gothic" w:eastAsia="MS Gothic" w:hAnsi="MS Gothic" w:cs="Arial"/>
              <w:u w:val="single"/>
            </w:rPr>
            <w:t>☐</w:t>
          </w:r>
        </w:sdtContent>
      </w:sdt>
      <w:r w:rsidR="00B26305" w:rsidRPr="00EB4173">
        <w:rPr>
          <w:rFonts w:ascii="Arial" w:eastAsia="Calibri" w:hAnsi="Arial" w:cs="Arial"/>
          <w:sz w:val="24"/>
          <w:u w:val="single"/>
          <w:lang w:val="pt-PT"/>
        </w:rPr>
        <w:t xml:space="preserve"> </w:t>
      </w:r>
      <w:r w:rsidR="00B26305" w:rsidRPr="00EB4173">
        <w:rPr>
          <w:rFonts w:ascii="Arial" w:hAnsi="Arial" w:cs="Arial"/>
          <w:u w:val="single"/>
          <w:lang w:val="pt-PT"/>
        </w:rPr>
        <w:t>Outros. Especifique:_____________________________________________________________________</w:t>
      </w:r>
    </w:p>
    <w:p w14:paraId="49676926" w14:textId="77777777" w:rsidR="00B26305" w:rsidRPr="00EB4173" w:rsidRDefault="00B26305" w:rsidP="00B26305">
      <w:pPr>
        <w:rPr>
          <w:rFonts w:ascii="Arial" w:hAnsi="Arial" w:cs="Arial"/>
          <w:u w:val="single"/>
        </w:rPr>
      </w:pPr>
    </w:p>
    <w:p w14:paraId="1F39B9B6" w14:textId="77777777" w:rsidR="00A74C6B" w:rsidRPr="00EB4173" w:rsidRDefault="00B26305" w:rsidP="00DC1C47">
      <w:pPr>
        <w:spacing w:line="276" w:lineRule="auto"/>
        <w:jc w:val="both"/>
        <w:rPr>
          <w:rFonts w:ascii="Arial" w:hAnsi="Arial" w:cs="Arial"/>
          <w:u w:val="single"/>
        </w:rPr>
      </w:pPr>
      <w:r w:rsidRPr="00EB4173">
        <w:rPr>
          <w:rFonts w:ascii="Arial" w:hAnsi="Arial" w:cs="Arial"/>
          <w:u w:val="single"/>
        </w:rPr>
        <w:t xml:space="preserve">Declaro, ainda, estar ciente de </w:t>
      </w:r>
      <w:r w:rsidR="00A74C6B" w:rsidRPr="00EB4173">
        <w:rPr>
          <w:rFonts w:ascii="Arial" w:hAnsi="Arial" w:cs="Arial"/>
          <w:u w:val="single"/>
        </w:rPr>
        <w:t>que, após matriculado, poderei ser convocado por comissões específicas do Tribunal de Justiça do Estado do Rio de Janeiro para verificação da afirmação contida na presente declaração.</w:t>
      </w:r>
    </w:p>
    <w:p w14:paraId="04964BF8" w14:textId="77777777" w:rsidR="00A74C6B" w:rsidRPr="00912F5F" w:rsidRDefault="00A74C6B" w:rsidP="00A74C6B">
      <w:pPr>
        <w:spacing w:line="360" w:lineRule="auto"/>
        <w:jc w:val="both"/>
        <w:rPr>
          <w:rFonts w:ascii="Arial" w:hAnsi="Arial" w:cs="Arial"/>
          <w:rPrChange w:id="96" w:author="Rafaella Barreto Laudani" w:date="2023-09-04T09:46:00Z">
            <w:rPr>
              <w:rFonts w:ascii="Arial" w:hAnsi="Arial" w:cs="Arial"/>
              <w:u w:val="single"/>
            </w:rPr>
          </w:rPrChange>
        </w:rPr>
      </w:pPr>
    </w:p>
    <w:p w14:paraId="14ED1C33" w14:textId="77777777" w:rsidR="00EC3931" w:rsidRPr="00EB4173" w:rsidRDefault="00EC3931" w:rsidP="00EC3931">
      <w:pPr>
        <w:jc w:val="center"/>
        <w:rPr>
          <w:rFonts w:ascii="Arial" w:hAnsi="Arial" w:cs="Arial"/>
          <w:u w:val="single"/>
        </w:rPr>
      </w:pPr>
      <w:r w:rsidRPr="00EB4173">
        <w:rPr>
          <w:rFonts w:ascii="Arial" w:hAnsi="Arial" w:cs="Arial"/>
          <w:u w:val="single"/>
        </w:rPr>
        <w:t>Local, ______/_______/_________.</w:t>
      </w:r>
    </w:p>
    <w:p w14:paraId="675F7F5B" w14:textId="77777777" w:rsidR="00EC3931" w:rsidRPr="00EB4173" w:rsidRDefault="00EC3931" w:rsidP="00EC3931">
      <w:pPr>
        <w:jc w:val="center"/>
        <w:rPr>
          <w:rFonts w:ascii="Arial" w:hAnsi="Arial" w:cs="Arial"/>
          <w:u w:val="single"/>
        </w:rPr>
      </w:pPr>
      <w:r w:rsidRPr="00EB4173">
        <w:rPr>
          <w:rFonts w:ascii="Arial" w:hAnsi="Arial" w:cs="Arial"/>
          <w:u w:val="single"/>
        </w:rPr>
        <w:t xml:space="preserve"> _________________________________________ </w:t>
      </w:r>
    </w:p>
    <w:p w14:paraId="55A5B40D" w14:textId="77777777" w:rsidR="00E57A24" w:rsidRPr="00EB4173" w:rsidRDefault="00EC3931" w:rsidP="00A74C6B">
      <w:pPr>
        <w:jc w:val="center"/>
        <w:rPr>
          <w:rFonts w:ascii="Arial" w:hAnsi="Arial" w:cs="Arial"/>
          <w:u w:val="single"/>
        </w:rPr>
      </w:pPr>
      <w:r w:rsidRPr="00EB4173">
        <w:rPr>
          <w:rFonts w:ascii="Arial" w:hAnsi="Arial" w:cs="Arial"/>
          <w:u w:val="single"/>
        </w:rPr>
        <w:t>Assinatura</w:t>
      </w:r>
      <w:r w:rsidR="00A74C6B" w:rsidRPr="00EB4173">
        <w:rPr>
          <w:rFonts w:ascii="Arial" w:hAnsi="Arial" w:cs="Arial"/>
          <w:u w:val="single"/>
        </w:rPr>
        <w:t xml:space="preserve"> do candidato</w:t>
      </w:r>
    </w:p>
    <w:p w14:paraId="50F94970" w14:textId="77777777" w:rsidR="00FF7063" w:rsidRPr="00EB4173" w:rsidRDefault="00FF7063" w:rsidP="004C095E">
      <w:pPr>
        <w:jc w:val="center"/>
        <w:rPr>
          <w:rFonts w:ascii="Arial" w:hAnsi="Arial" w:cs="Arial"/>
          <w:b/>
          <w:u w:val="single"/>
        </w:rPr>
      </w:pPr>
    </w:p>
    <w:p w14:paraId="06832B0D" w14:textId="77777777" w:rsidR="00FF7063" w:rsidRPr="00912F5F" w:rsidRDefault="00FF7063" w:rsidP="004C095E">
      <w:pPr>
        <w:jc w:val="center"/>
        <w:rPr>
          <w:rFonts w:ascii="Arial" w:hAnsi="Arial" w:cs="Arial"/>
          <w:b/>
          <w:rPrChange w:id="97" w:author="Rafaella Barreto Laudani" w:date="2023-09-04T09:46:00Z">
            <w:rPr>
              <w:rFonts w:ascii="Arial" w:hAnsi="Arial" w:cs="Arial"/>
              <w:b/>
              <w:u w:val="single"/>
            </w:rPr>
          </w:rPrChange>
        </w:rPr>
      </w:pPr>
    </w:p>
    <w:sectPr w:rsidR="00FF7063" w:rsidRPr="00912F5F" w:rsidSect="00C43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2A57" w14:textId="77777777" w:rsidR="00310D88" w:rsidRDefault="00310D88" w:rsidP="005013BC">
      <w:pPr>
        <w:spacing w:after="0" w:line="240" w:lineRule="auto"/>
      </w:pPr>
      <w:r>
        <w:separator/>
      </w:r>
    </w:p>
  </w:endnote>
  <w:endnote w:type="continuationSeparator" w:id="0">
    <w:p w14:paraId="5CE5D89A" w14:textId="77777777" w:rsidR="00310D88" w:rsidRDefault="00310D88" w:rsidP="0050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01C2" w14:textId="77777777" w:rsidR="00B430D1" w:rsidRDefault="00B430D1" w:rsidP="00B430D1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FRM-EMERJ-038-</w:t>
    </w:r>
    <w:r w:rsidR="00EC3931">
      <w:rPr>
        <w:rFonts w:ascii="Arial" w:hAnsi="Arial" w:cs="Arial"/>
        <w:sz w:val="16"/>
      </w:rPr>
      <w:t>11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Rev.: 0</w:t>
    </w:r>
    <w:r w:rsidR="00EC3931">
      <w:rPr>
        <w:rFonts w:ascii="Arial" w:hAnsi="Arial" w:cs="Arial"/>
        <w:sz w:val="16"/>
      </w:rPr>
      <w:t>0</w:t>
    </w:r>
    <w:r>
      <w:rPr>
        <w:rFonts w:ascii="Arial" w:hAnsi="Arial" w:cs="Arial"/>
        <w:sz w:val="16"/>
      </w:rPr>
      <w:t xml:space="preserve">                    </w:t>
    </w:r>
    <w:r>
      <w:rPr>
        <w:rFonts w:ascii="Arial" w:hAnsi="Arial" w:cs="Arial"/>
        <w:sz w:val="16"/>
      </w:rPr>
      <w:tab/>
      <w:t xml:space="preserve"> Data: </w:t>
    </w:r>
    <w:r w:rsidR="00EC3931">
      <w:rPr>
        <w:rFonts w:ascii="Arial" w:hAnsi="Arial" w:cs="Arial"/>
        <w:sz w:val="16"/>
      </w:rPr>
      <w:t>xx</w:t>
    </w:r>
    <w:r w:rsidR="00ED0957">
      <w:rPr>
        <w:rFonts w:ascii="Arial" w:hAnsi="Arial" w:cs="Arial"/>
        <w:sz w:val="16"/>
      </w:rPr>
      <w:t>/</w:t>
    </w:r>
    <w:r w:rsidR="00EC3931">
      <w:rPr>
        <w:rFonts w:ascii="Arial" w:hAnsi="Arial" w:cs="Arial"/>
        <w:sz w:val="16"/>
      </w:rPr>
      <w:t>xx</w:t>
    </w:r>
    <w:r w:rsidR="00ED0957">
      <w:rPr>
        <w:rFonts w:ascii="Arial" w:hAnsi="Arial" w:cs="Arial"/>
        <w:sz w:val="16"/>
      </w:rPr>
      <w:t>/202</w:t>
    </w:r>
    <w:r w:rsidR="00EC3931">
      <w:rPr>
        <w:rFonts w:ascii="Arial" w:hAnsi="Arial" w:cs="Arial"/>
        <w:sz w:val="16"/>
      </w:rPr>
      <w:t>3</w:t>
    </w:r>
    <w:r w:rsidRPr="00CE1042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                    Pag.:</w:t>
    </w:r>
    <w:r>
      <w:rPr>
        <w:sz w:val="16"/>
      </w:rPr>
      <w:t xml:space="preserve"> </w:t>
    </w:r>
    <w:r>
      <w:rPr>
        <w:rStyle w:val="Nmerodepgina"/>
        <w:rFonts w:ascii="Arial" w:hAnsi="Arial" w:cs="Arial"/>
        <w:sz w:val="16"/>
      </w:rPr>
      <w:fldChar w:fldCharType="begin"/>
    </w:r>
    <w:r>
      <w:rPr>
        <w:rStyle w:val="Nmerodepgina"/>
        <w:rFonts w:ascii="Arial" w:hAnsi="Arial" w:cs="Arial"/>
        <w:sz w:val="16"/>
      </w:rPr>
      <w:instrText xml:space="preserve"> PAGE </w:instrText>
    </w:r>
    <w:r>
      <w:rPr>
        <w:rStyle w:val="Nmerodepgina"/>
        <w:rFonts w:ascii="Arial" w:hAnsi="Arial" w:cs="Arial"/>
        <w:sz w:val="16"/>
      </w:rPr>
      <w:fldChar w:fldCharType="separate"/>
    </w:r>
    <w:r>
      <w:rPr>
        <w:rStyle w:val="Nmerodepgina"/>
        <w:rFonts w:ascii="Arial" w:hAnsi="Arial" w:cs="Arial"/>
        <w:sz w:val="16"/>
      </w:rPr>
      <w:t>1</w:t>
    </w:r>
    <w:r>
      <w:rPr>
        <w:rStyle w:val="Nmerodepgina"/>
        <w:rFonts w:ascii="Arial" w:hAnsi="Arial" w:cs="Arial"/>
        <w:sz w:val="16"/>
      </w:rPr>
      <w:fldChar w:fldCharType="end"/>
    </w:r>
    <w:r>
      <w:rPr>
        <w:rStyle w:val="Nmerodepgina"/>
        <w:rFonts w:ascii="Arial" w:hAnsi="Arial" w:cs="Arial"/>
        <w:sz w:val="16"/>
      </w:rPr>
      <w:t>/</w:t>
    </w:r>
    <w:r>
      <w:rPr>
        <w:rStyle w:val="Nmerodepgina"/>
        <w:rFonts w:ascii="Arial" w:hAnsi="Arial" w:cs="Arial"/>
        <w:sz w:val="16"/>
      </w:rPr>
      <w:fldChar w:fldCharType="begin"/>
    </w:r>
    <w:r>
      <w:rPr>
        <w:rStyle w:val="Nmerodepgina"/>
        <w:rFonts w:ascii="Arial" w:hAnsi="Arial" w:cs="Arial"/>
        <w:sz w:val="16"/>
      </w:rPr>
      <w:instrText xml:space="preserve"> NUMPAGES </w:instrText>
    </w:r>
    <w:r>
      <w:rPr>
        <w:rStyle w:val="Nmerodepgina"/>
        <w:rFonts w:ascii="Arial" w:hAnsi="Arial" w:cs="Arial"/>
        <w:sz w:val="16"/>
      </w:rPr>
      <w:fldChar w:fldCharType="separate"/>
    </w:r>
    <w:r>
      <w:rPr>
        <w:rStyle w:val="Nmerodepgina"/>
        <w:rFonts w:ascii="Arial" w:hAnsi="Arial" w:cs="Arial"/>
        <w:sz w:val="16"/>
      </w:rPr>
      <w:t>2</w:t>
    </w:r>
    <w:r>
      <w:rPr>
        <w:rStyle w:val="Nmerodepgina"/>
        <w:rFonts w:ascii="Arial" w:hAnsi="Arial" w:cs="Arial"/>
        <w:sz w:val="16"/>
      </w:rPr>
      <w:fldChar w:fldCharType="end"/>
    </w:r>
  </w:p>
  <w:p w14:paraId="4C374CB0" w14:textId="77777777" w:rsidR="00B430D1" w:rsidRPr="00B430D1" w:rsidRDefault="00B430D1" w:rsidP="00B430D1">
    <w:pPr>
      <w:pStyle w:val="Rodap"/>
    </w:pPr>
  </w:p>
  <w:p w14:paraId="0085D448" w14:textId="77777777" w:rsidR="004A6305" w:rsidRDefault="004A6305"/>
  <w:p w14:paraId="292D878E" w14:textId="77777777" w:rsidR="00572F7D" w:rsidRDefault="00572F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A7EF" w14:textId="1FCF8812" w:rsidR="00B430D1" w:rsidDel="00801A4D" w:rsidRDefault="00B430D1" w:rsidP="00B430D1">
    <w:pPr>
      <w:rPr>
        <w:del w:id="98" w:author="Simoni Carvalho Leite" w:date="2023-09-14T16:18:00Z"/>
        <w:rFonts w:ascii="Arial" w:hAnsi="Arial" w:cs="Arial"/>
        <w:sz w:val="16"/>
      </w:rPr>
    </w:pPr>
    <w:r>
      <w:rPr>
        <w:rFonts w:ascii="Arial" w:hAnsi="Arial" w:cs="Arial"/>
        <w:sz w:val="16"/>
      </w:rPr>
      <w:t>FRM-EMERJ-038-</w:t>
    </w:r>
    <w:r w:rsidR="00EC3931">
      <w:rPr>
        <w:rFonts w:ascii="Arial" w:hAnsi="Arial" w:cs="Arial"/>
        <w:sz w:val="16"/>
      </w:rPr>
      <w:t>11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Rev.: 0</w:t>
    </w:r>
    <w:ins w:id="99" w:author="Rafaella Barreto Laudani" w:date="2023-09-04T09:41:00Z">
      <w:r w:rsidR="003D28F5">
        <w:rPr>
          <w:rFonts w:ascii="Arial" w:hAnsi="Arial" w:cs="Arial"/>
          <w:sz w:val="16"/>
        </w:rPr>
        <w:t>1</w:t>
      </w:r>
    </w:ins>
    <w:del w:id="100" w:author="Rafaella Barreto Laudani" w:date="2023-09-04T09:41:00Z">
      <w:r w:rsidDel="003D28F5">
        <w:rPr>
          <w:rFonts w:ascii="Arial" w:hAnsi="Arial" w:cs="Arial"/>
          <w:sz w:val="16"/>
        </w:rPr>
        <w:delText>0</w:delText>
      </w:r>
    </w:del>
    <w:r>
      <w:rPr>
        <w:rFonts w:ascii="Arial" w:hAnsi="Arial" w:cs="Arial"/>
        <w:sz w:val="16"/>
      </w:rPr>
      <w:t xml:space="preserve">                    </w:t>
    </w:r>
    <w:r>
      <w:rPr>
        <w:rFonts w:ascii="Arial" w:hAnsi="Arial" w:cs="Arial"/>
        <w:sz w:val="16"/>
      </w:rPr>
      <w:tab/>
      <w:t xml:space="preserve"> Data:  </w:t>
    </w:r>
    <w:del w:id="101" w:author="Simoni Carvalho Leite" w:date="2023-09-14T16:19:00Z">
      <w:r w:rsidR="0093227D" w:rsidDel="00444B3C">
        <w:rPr>
          <w:rFonts w:ascii="Arial" w:hAnsi="Arial" w:cs="Arial"/>
          <w:sz w:val="16"/>
        </w:rPr>
        <w:delText>23</w:delText>
      </w:r>
      <w:r w:rsidRPr="00CE1042" w:rsidDel="00444B3C">
        <w:rPr>
          <w:rFonts w:ascii="Arial" w:hAnsi="Arial" w:cs="Arial"/>
          <w:sz w:val="16"/>
        </w:rPr>
        <w:delText>/</w:delText>
      </w:r>
      <w:r w:rsidR="0093227D" w:rsidDel="00444B3C">
        <w:rPr>
          <w:rFonts w:ascii="Arial" w:hAnsi="Arial" w:cs="Arial"/>
          <w:sz w:val="16"/>
        </w:rPr>
        <w:delText>05</w:delText>
      </w:r>
    </w:del>
    <w:ins w:id="102" w:author="Simoni Carvalho Leite" w:date="2023-09-14T16:19:00Z">
      <w:r w:rsidR="00444B3C">
        <w:rPr>
          <w:rFonts w:ascii="Arial" w:hAnsi="Arial" w:cs="Arial"/>
          <w:sz w:val="16"/>
        </w:rPr>
        <w:t>2</w:t>
      </w:r>
    </w:ins>
    <w:r w:rsidR="00C52AE5">
      <w:rPr>
        <w:rFonts w:ascii="Arial" w:hAnsi="Arial" w:cs="Arial"/>
        <w:sz w:val="16"/>
      </w:rPr>
      <w:t>5</w:t>
    </w:r>
    <w:ins w:id="103" w:author="Simoni Carvalho Leite" w:date="2023-09-14T16:19:00Z">
      <w:r w:rsidR="00444B3C">
        <w:rPr>
          <w:rFonts w:ascii="Arial" w:hAnsi="Arial" w:cs="Arial"/>
          <w:sz w:val="16"/>
        </w:rPr>
        <w:t>/09</w:t>
      </w:r>
    </w:ins>
    <w:r w:rsidRPr="00CE1042">
      <w:rPr>
        <w:rFonts w:ascii="Arial" w:hAnsi="Arial" w:cs="Arial"/>
        <w:sz w:val="16"/>
      </w:rPr>
      <w:t>/20</w:t>
    </w:r>
    <w:r>
      <w:rPr>
        <w:rFonts w:ascii="Arial" w:hAnsi="Arial" w:cs="Arial"/>
        <w:sz w:val="16"/>
      </w:rPr>
      <w:t>2</w:t>
    </w:r>
    <w:r w:rsidR="00EC3931">
      <w:rPr>
        <w:rFonts w:ascii="Arial" w:hAnsi="Arial" w:cs="Arial"/>
        <w:sz w:val="16"/>
      </w:rPr>
      <w:t>3</w:t>
    </w:r>
    <w:r w:rsidRPr="00CE1042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                    </w:t>
    </w:r>
    <w:ins w:id="104" w:author="Simoni Carvalho Leite" w:date="2023-09-14T16:18:00Z">
      <w:r w:rsidR="00801A4D" w:rsidRPr="00801A4D">
        <w:rPr>
          <w:rFonts w:ascii="Arial" w:hAnsi="Arial" w:cs="Arial"/>
          <w:sz w:val="16"/>
        </w:rPr>
        <w:t xml:space="preserve">Página </w:t>
      </w:r>
      <w:r w:rsidR="00801A4D" w:rsidRPr="00801A4D">
        <w:rPr>
          <w:rFonts w:ascii="Arial" w:hAnsi="Arial" w:cs="Arial"/>
          <w:b/>
          <w:bCs/>
          <w:sz w:val="16"/>
        </w:rPr>
        <w:fldChar w:fldCharType="begin"/>
      </w:r>
      <w:r w:rsidR="00801A4D" w:rsidRPr="00801A4D">
        <w:rPr>
          <w:rFonts w:ascii="Arial" w:hAnsi="Arial" w:cs="Arial"/>
          <w:b/>
          <w:bCs/>
          <w:sz w:val="16"/>
        </w:rPr>
        <w:instrText>PAGE  \* Arabic  \* MERGEFORMAT</w:instrText>
      </w:r>
      <w:r w:rsidR="00801A4D" w:rsidRPr="00801A4D">
        <w:rPr>
          <w:rFonts w:ascii="Arial" w:hAnsi="Arial" w:cs="Arial"/>
          <w:b/>
          <w:bCs/>
          <w:sz w:val="16"/>
        </w:rPr>
        <w:fldChar w:fldCharType="separate"/>
      </w:r>
    </w:ins>
    <w:r w:rsidR="002D334E">
      <w:rPr>
        <w:rFonts w:ascii="Arial" w:hAnsi="Arial" w:cs="Arial"/>
        <w:b/>
        <w:bCs/>
        <w:noProof/>
        <w:sz w:val="16"/>
      </w:rPr>
      <w:t>2</w:t>
    </w:r>
    <w:ins w:id="105" w:author="Simoni Carvalho Leite" w:date="2023-09-14T16:18:00Z">
      <w:r w:rsidR="00801A4D" w:rsidRPr="00801A4D">
        <w:rPr>
          <w:rFonts w:ascii="Arial" w:hAnsi="Arial" w:cs="Arial"/>
          <w:b/>
          <w:bCs/>
          <w:sz w:val="16"/>
        </w:rPr>
        <w:fldChar w:fldCharType="end"/>
      </w:r>
      <w:r w:rsidR="00801A4D" w:rsidRPr="00801A4D">
        <w:rPr>
          <w:rFonts w:ascii="Arial" w:hAnsi="Arial" w:cs="Arial"/>
          <w:sz w:val="16"/>
        </w:rPr>
        <w:t xml:space="preserve"> de </w:t>
      </w:r>
      <w:r w:rsidR="00801A4D" w:rsidRPr="00801A4D">
        <w:rPr>
          <w:rFonts w:ascii="Arial" w:hAnsi="Arial" w:cs="Arial"/>
          <w:b/>
          <w:bCs/>
          <w:sz w:val="16"/>
        </w:rPr>
        <w:fldChar w:fldCharType="begin"/>
      </w:r>
      <w:r w:rsidR="00801A4D" w:rsidRPr="00801A4D">
        <w:rPr>
          <w:rFonts w:ascii="Arial" w:hAnsi="Arial" w:cs="Arial"/>
          <w:b/>
          <w:bCs/>
          <w:sz w:val="16"/>
        </w:rPr>
        <w:instrText>NUMPAGES  \* Arabic  \* MERGEFORMAT</w:instrText>
      </w:r>
      <w:r w:rsidR="00801A4D" w:rsidRPr="00801A4D">
        <w:rPr>
          <w:rFonts w:ascii="Arial" w:hAnsi="Arial" w:cs="Arial"/>
          <w:b/>
          <w:bCs/>
          <w:sz w:val="16"/>
        </w:rPr>
        <w:fldChar w:fldCharType="separate"/>
      </w:r>
    </w:ins>
    <w:r w:rsidR="002D334E">
      <w:rPr>
        <w:rFonts w:ascii="Arial" w:hAnsi="Arial" w:cs="Arial"/>
        <w:b/>
        <w:bCs/>
        <w:noProof/>
        <w:sz w:val="16"/>
      </w:rPr>
      <w:t>7</w:t>
    </w:r>
    <w:ins w:id="106" w:author="Simoni Carvalho Leite" w:date="2023-09-14T16:18:00Z">
      <w:r w:rsidR="00801A4D" w:rsidRPr="00801A4D">
        <w:rPr>
          <w:rFonts w:ascii="Arial" w:hAnsi="Arial" w:cs="Arial"/>
          <w:b/>
          <w:bCs/>
          <w:sz w:val="16"/>
        </w:rPr>
        <w:fldChar w:fldCharType="end"/>
      </w:r>
    </w:ins>
    <w:del w:id="107" w:author="Simoni Carvalho Leite" w:date="2023-09-14T16:18:00Z">
      <w:r w:rsidDel="00801A4D">
        <w:rPr>
          <w:rFonts w:ascii="Arial" w:hAnsi="Arial" w:cs="Arial"/>
          <w:sz w:val="16"/>
        </w:rPr>
        <w:delText>Pag.:</w:delText>
      </w:r>
      <w:r w:rsidDel="00801A4D">
        <w:rPr>
          <w:sz w:val="16"/>
        </w:rPr>
        <w:delText xml:space="preserve"> </w:delText>
      </w:r>
      <w:r w:rsidDel="00801A4D">
        <w:rPr>
          <w:rStyle w:val="Nmerodepgina"/>
          <w:rFonts w:ascii="Arial" w:hAnsi="Arial" w:cs="Arial"/>
          <w:sz w:val="16"/>
        </w:rPr>
        <w:fldChar w:fldCharType="begin"/>
      </w:r>
      <w:r w:rsidDel="00801A4D">
        <w:rPr>
          <w:rStyle w:val="Nmerodepgina"/>
          <w:rFonts w:ascii="Arial" w:hAnsi="Arial" w:cs="Arial"/>
          <w:sz w:val="16"/>
        </w:rPr>
        <w:delInstrText xml:space="preserve"> PAGE </w:delInstrText>
      </w:r>
      <w:r w:rsidDel="00801A4D">
        <w:rPr>
          <w:rStyle w:val="Nmerodepgina"/>
          <w:rFonts w:ascii="Arial" w:hAnsi="Arial" w:cs="Arial"/>
          <w:sz w:val="16"/>
        </w:rPr>
        <w:fldChar w:fldCharType="separate"/>
      </w:r>
      <w:r w:rsidR="00801A4D" w:rsidDel="00801A4D">
        <w:rPr>
          <w:rStyle w:val="Nmerodepgina"/>
          <w:rFonts w:ascii="Arial" w:hAnsi="Arial" w:cs="Arial"/>
          <w:noProof/>
          <w:sz w:val="16"/>
        </w:rPr>
        <w:delText>2</w:delText>
      </w:r>
      <w:r w:rsidDel="00801A4D">
        <w:rPr>
          <w:rStyle w:val="Nmerodepgina"/>
          <w:rFonts w:ascii="Arial" w:hAnsi="Arial" w:cs="Arial"/>
          <w:sz w:val="16"/>
        </w:rPr>
        <w:fldChar w:fldCharType="end"/>
      </w:r>
      <w:r w:rsidDel="00801A4D">
        <w:rPr>
          <w:rStyle w:val="Nmerodepgina"/>
          <w:rFonts w:ascii="Arial" w:hAnsi="Arial" w:cs="Arial"/>
          <w:sz w:val="16"/>
        </w:rPr>
        <w:delText>/</w:delText>
      </w:r>
      <w:r w:rsidDel="00801A4D">
        <w:rPr>
          <w:rStyle w:val="Nmerodepgina"/>
          <w:rFonts w:ascii="Arial" w:hAnsi="Arial" w:cs="Arial"/>
          <w:sz w:val="16"/>
        </w:rPr>
        <w:fldChar w:fldCharType="begin"/>
      </w:r>
      <w:r w:rsidDel="00801A4D">
        <w:rPr>
          <w:rStyle w:val="Nmerodepgina"/>
          <w:rFonts w:ascii="Arial" w:hAnsi="Arial" w:cs="Arial"/>
          <w:sz w:val="16"/>
        </w:rPr>
        <w:delInstrText xml:space="preserve"> NUMPAGES </w:delInstrText>
      </w:r>
      <w:r w:rsidDel="00801A4D">
        <w:rPr>
          <w:rStyle w:val="Nmerodepgina"/>
          <w:rFonts w:ascii="Arial" w:hAnsi="Arial" w:cs="Arial"/>
          <w:sz w:val="16"/>
        </w:rPr>
        <w:fldChar w:fldCharType="separate"/>
      </w:r>
      <w:r w:rsidR="00801A4D" w:rsidDel="00801A4D">
        <w:rPr>
          <w:rStyle w:val="Nmerodepgina"/>
          <w:rFonts w:ascii="Arial" w:hAnsi="Arial" w:cs="Arial"/>
          <w:noProof/>
          <w:sz w:val="16"/>
        </w:rPr>
        <w:delText>7</w:delText>
      </w:r>
      <w:r w:rsidDel="00801A4D">
        <w:rPr>
          <w:rStyle w:val="Nmerodepgina"/>
          <w:rFonts w:ascii="Arial" w:hAnsi="Arial" w:cs="Arial"/>
          <w:sz w:val="16"/>
        </w:rPr>
        <w:fldChar w:fldCharType="end"/>
      </w:r>
    </w:del>
  </w:p>
  <w:p w14:paraId="28234FE5" w14:textId="77777777" w:rsidR="00572F7D" w:rsidRDefault="00572F7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19F6" w14:textId="2BE52ED4" w:rsidR="00572F7D" w:rsidDel="00801A4D" w:rsidRDefault="00F11503">
    <w:pPr>
      <w:rPr>
        <w:del w:id="120" w:author="Simoni Carvalho Leite" w:date="2023-09-14T16:15:00Z"/>
        <w:rStyle w:val="Nmerodepgina"/>
        <w:rFonts w:ascii="Arial" w:hAnsi="Arial" w:cs="Arial"/>
        <w:sz w:val="16"/>
      </w:rPr>
    </w:pPr>
    <w:r>
      <w:rPr>
        <w:rFonts w:ascii="Arial" w:hAnsi="Arial" w:cs="Arial"/>
        <w:sz w:val="16"/>
      </w:rPr>
      <w:t>FRM-EMERJ-038-1</w:t>
    </w:r>
    <w:r w:rsidR="00EC3931">
      <w:rPr>
        <w:rFonts w:ascii="Arial" w:hAnsi="Arial" w:cs="Arial"/>
        <w:sz w:val="16"/>
      </w:rPr>
      <w:t>1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Rev.: 0</w:t>
    </w:r>
    <w:ins w:id="121" w:author="Rafaella Barreto Laudani" w:date="2023-09-04T09:41:00Z">
      <w:r w:rsidR="003D28F5">
        <w:rPr>
          <w:rFonts w:ascii="Arial" w:hAnsi="Arial" w:cs="Arial"/>
          <w:sz w:val="16"/>
        </w:rPr>
        <w:t>1</w:t>
      </w:r>
    </w:ins>
    <w:del w:id="122" w:author="Rafaella Barreto Laudani" w:date="2023-09-04T09:41:00Z">
      <w:r w:rsidR="00EC3931" w:rsidDel="003D28F5">
        <w:rPr>
          <w:rFonts w:ascii="Arial" w:hAnsi="Arial" w:cs="Arial"/>
          <w:sz w:val="16"/>
        </w:rPr>
        <w:delText>0</w:delText>
      </w:r>
    </w:del>
    <w:r>
      <w:rPr>
        <w:rFonts w:ascii="Arial" w:hAnsi="Arial" w:cs="Arial"/>
        <w:sz w:val="16"/>
      </w:rPr>
      <w:t xml:space="preserve">                   </w:t>
    </w:r>
    <w:r>
      <w:rPr>
        <w:rFonts w:ascii="Arial" w:hAnsi="Arial" w:cs="Arial"/>
        <w:sz w:val="16"/>
      </w:rPr>
      <w:tab/>
      <w:t xml:space="preserve"> Data:</w:t>
    </w:r>
    <w:del w:id="123" w:author="Simoni Carvalho Leite" w:date="2023-09-14T16:20:00Z">
      <w:r w:rsidR="0093227D" w:rsidDel="00444B3C">
        <w:rPr>
          <w:rFonts w:ascii="Arial" w:hAnsi="Arial" w:cs="Arial"/>
          <w:sz w:val="16"/>
        </w:rPr>
        <w:delText>23</w:delText>
      </w:r>
      <w:r w:rsidR="00ED0957" w:rsidDel="00444B3C">
        <w:rPr>
          <w:rFonts w:ascii="Arial" w:hAnsi="Arial" w:cs="Arial"/>
          <w:sz w:val="16"/>
        </w:rPr>
        <w:delText>/</w:delText>
      </w:r>
      <w:r w:rsidR="0093227D" w:rsidDel="00444B3C">
        <w:rPr>
          <w:rFonts w:ascii="Arial" w:hAnsi="Arial" w:cs="Arial"/>
          <w:sz w:val="16"/>
        </w:rPr>
        <w:delText>05</w:delText>
      </w:r>
    </w:del>
    <w:ins w:id="124" w:author="Simoni Carvalho Leite" w:date="2023-09-14T16:20:00Z">
      <w:r w:rsidR="00444B3C">
        <w:rPr>
          <w:rFonts w:ascii="Arial" w:hAnsi="Arial" w:cs="Arial"/>
          <w:sz w:val="16"/>
        </w:rPr>
        <w:t>2</w:t>
      </w:r>
    </w:ins>
    <w:r w:rsidR="00C52AE5">
      <w:rPr>
        <w:rFonts w:ascii="Arial" w:hAnsi="Arial" w:cs="Arial"/>
        <w:sz w:val="16"/>
      </w:rPr>
      <w:t>5</w:t>
    </w:r>
    <w:ins w:id="125" w:author="Simoni Carvalho Leite" w:date="2023-09-14T16:20:00Z">
      <w:r w:rsidR="00444B3C">
        <w:rPr>
          <w:rFonts w:ascii="Arial" w:hAnsi="Arial" w:cs="Arial"/>
          <w:sz w:val="16"/>
        </w:rPr>
        <w:t>/09</w:t>
      </w:r>
    </w:ins>
    <w:r w:rsidR="00ED0957">
      <w:rPr>
        <w:rFonts w:ascii="Arial" w:hAnsi="Arial" w:cs="Arial"/>
        <w:sz w:val="16"/>
      </w:rPr>
      <w:t>/202</w:t>
    </w:r>
    <w:r w:rsidR="00EC3931">
      <w:rPr>
        <w:rFonts w:ascii="Arial" w:hAnsi="Arial" w:cs="Arial"/>
        <w:sz w:val="16"/>
      </w:rPr>
      <w:t>3</w:t>
    </w:r>
    <w:r w:rsidRPr="00CE1042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                    </w:t>
    </w:r>
    <w:ins w:id="126" w:author="Simoni Carvalho Leite" w:date="2023-09-14T16:16:00Z">
      <w:r w:rsidR="00801A4D" w:rsidRPr="00801A4D">
        <w:rPr>
          <w:rFonts w:ascii="Arial" w:hAnsi="Arial" w:cs="Arial"/>
          <w:sz w:val="16"/>
        </w:rPr>
        <w:t xml:space="preserve">Página </w:t>
      </w:r>
      <w:r w:rsidR="00801A4D" w:rsidRPr="00801A4D">
        <w:rPr>
          <w:rFonts w:ascii="Arial" w:hAnsi="Arial" w:cs="Arial"/>
          <w:b/>
          <w:bCs/>
          <w:sz w:val="16"/>
        </w:rPr>
        <w:fldChar w:fldCharType="begin"/>
      </w:r>
      <w:r w:rsidR="00801A4D" w:rsidRPr="00801A4D">
        <w:rPr>
          <w:rFonts w:ascii="Arial" w:hAnsi="Arial" w:cs="Arial"/>
          <w:b/>
          <w:bCs/>
          <w:sz w:val="16"/>
        </w:rPr>
        <w:instrText>PAGE  \* Arabic  \* MERGEFORMAT</w:instrText>
      </w:r>
      <w:r w:rsidR="00801A4D" w:rsidRPr="00801A4D">
        <w:rPr>
          <w:rFonts w:ascii="Arial" w:hAnsi="Arial" w:cs="Arial"/>
          <w:b/>
          <w:bCs/>
          <w:sz w:val="16"/>
        </w:rPr>
        <w:fldChar w:fldCharType="separate"/>
      </w:r>
    </w:ins>
    <w:r w:rsidR="002D334E">
      <w:rPr>
        <w:rFonts w:ascii="Arial" w:hAnsi="Arial" w:cs="Arial"/>
        <w:b/>
        <w:bCs/>
        <w:noProof/>
        <w:sz w:val="16"/>
      </w:rPr>
      <w:t>1</w:t>
    </w:r>
    <w:ins w:id="127" w:author="Simoni Carvalho Leite" w:date="2023-09-14T16:16:00Z">
      <w:r w:rsidR="00801A4D" w:rsidRPr="00801A4D">
        <w:rPr>
          <w:rFonts w:ascii="Arial" w:hAnsi="Arial" w:cs="Arial"/>
          <w:b/>
          <w:bCs/>
          <w:sz w:val="16"/>
        </w:rPr>
        <w:fldChar w:fldCharType="end"/>
      </w:r>
      <w:r w:rsidR="00801A4D" w:rsidRPr="00801A4D">
        <w:rPr>
          <w:rFonts w:ascii="Arial" w:hAnsi="Arial" w:cs="Arial"/>
          <w:sz w:val="16"/>
        </w:rPr>
        <w:t xml:space="preserve"> de </w:t>
      </w:r>
      <w:r w:rsidR="00801A4D" w:rsidRPr="00801A4D">
        <w:rPr>
          <w:rFonts w:ascii="Arial" w:hAnsi="Arial" w:cs="Arial"/>
          <w:b/>
          <w:bCs/>
          <w:sz w:val="16"/>
        </w:rPr>
        <w:fldChar w:fldCharType="begin"/>
      </w:r>
      <w:r w:rsidR="00801A4D" w:rsidRPr="00801A4D">
        <w:rPr>
          <w:rFonts w:ascii="Arial" w:hAnsi="Arial" w:cs="Arial"/>
          <w:b/>
          <w:bCs/>
          <w:sz w:val="16"/>
        </w:rPr>
        <w:instrText>NUMPAGES  \* Arabic  \* MERGEFORMAT</w:instrText>
      </w:r>
      <w:r w:rsidR="00801A4D" w:rsidRPr="00801A4D">
        <w:rPr>
          <w:rFonts w:ascii="Arial" w:hAnsi="Arial" w:cs="Arial"/>
          <w:b/>
          <w:bCs/>
          <w:sz w:val="16"/>
        </w:rPr>
        <w:fldChar w:fldCharType="separate"/>
      </w:r>
    </w:ins>
    <w:r w:rsidR="002D334E">
      <w:rPr>
        <w:rFonts w:ascii="Arial" w:hAnsi="Arial" w:cs="Arial"/>
        <w:b/>
        <w:bCs/>
        <w:noProof/>
        <w:sz w:val="16"/>
      </w:rPr>
      <w:t>7</w:t>
    </w:r>
    <w:ins w:id="128" w:author="Simoni Carvalho Leite" w:date="2023-09-14T16:16:00Z">
      <w:r w:rsidR="00801A4D" w:rsidRPr="00801A4D">
        <w:rPr>
          <w:rFonts w:ascii="Arial" w:hAnsi="Arial" w:cs="Arial"/>
          <w:b/>
          <w:bCs/>
          <w:sz w:val="16"/>
        </w:rPr>
        <w:fldChar w:fldCharType="end"/>
      </w:r>
    </w:ins>
    <w:del w:id="129" w:author="Simoni Carvalho Leite" w:date="2023-09-14T16:15:00Z">
      <w:r w:rsidDel="00801A4D">
        <w:rPr>
          <w:rFonts w:ascii="Arial" w:hAnsi="Arial" w:cs="Arial"/>
          <w:sz w:val="16"/>
        </w:rPr>
        <w:delText>Pag.:</w:delText>
      </w:r>
      <w:r w:rsidDel="00801A4D">
        <w:rPr>
          <w:sz w:val="16"/>
        </w:rPr>
        <w:delText xml:space="preserve"> </w:delText>
      </w:r>
      <w:r w:rsidDel="00801A4D">
        <w:rPr>
          <w:rStyle w:val="Nmerodepgina"/>
          <w:rFonts w:ascii="Arial" w:hAnsi="Arial" w:cs="Arial"/>
          <w:sz w:val="16"/>
        </w:rPr>
        <w:fldChar w:fldCharType="begin"/>
      </w:r>
      <w:r w:rsidDel="00801A4D">
        <w:rPr>
          <w:rStyle w:val="Nmerodepgina"/>
          <w:rFonts w:ascii="Arial" w:hAnsi="Arial" w:cs="Arial"/>
          <w:sz w:val="16"/>
        </w:rPr>
        <w:delInstrText xml:space="preserve"> PAGE </w:delInstrText>
      </w:r>
      <w:r w:rsidDel="00801A4D">
        <w:rPr>
          <w:rStyle w:val="Nmerodepgina"/>
          <w:rFonts w:ascii="Arial" w:hAnsi="Arial" w:cs="Arial"/>
          <w:sz w:val="16"/>
        </w:rPr>
        <w:fldChar w:fldCharType="separate"/>
      </w:r>
      <w:r w:rsidR="00801A4D" w:rsidDel="00801A4D">
        <w:rPr>
          <w:rStyle w:val="Nmerodepgina"/>
          <w:rFonts w:ascii="Arial" w:hAnsi="Arial" w:cs="Arial"/>
          <w:noProof/>
          <w:sz w:val="16"/>
        </w:rPr>
        <w:delText>1</w:delText>
      </w:r>
      <w:r w:rsidDel="00801A4D">
        <w:rPr>
          <w:rStyle w:val="Nmerodepgina"/>
          <w:rFonts w:ascii="Arial" w:hAnsi="Arial" w:cs="Arial"/>
          <w:sz w:val="16"/>
        </w:rPr>
        <w:fldChar w:fldCharType="end"/>
      </w:r>
      <w:r w:rsidDel="00801A4D">
        <w:rPr>
          <w:rStyle w:val="Nmerodepgina"/>
          <w:rFonts w:ascii="Arial" w:hAnsi="Arial" w:cs="Arial"/>
          <w:sz w:val="16"/>
        </w:rPr>
        <w:delText>/</w:delText>
      </w:r>
      <w:r w:rsidDel="00801A4D">
        <w:rPr>
          <w:rStyle w:val="Nmerodepgina"/>
          <w:rFonts w:ascii="Arial" w:hAnsi="Arial" w:cs="Arial"/>
          <w:sz w:val="16"/>
        </w:rPr>
        <w:fldChar w:fldCharType="begin"/>
      </w:r>
      <w:r w:rsidDel="00801A4D">
        <w:rPr>
          <w:rStyle w:val="Nmerodepgina"/>
          <w:rFonts w:ascii="Arial" w:hAnsi="Arial" w:cs="Arial"/>
          <w:sz w:val="16"/>
        </w:rPr>
        <w:delInstrText xml:space="preserve"> NUMPAGES </w:delInstrText>
      </w:r>
      <w:r w:rsidDel="00801A4D">
        <w:rPr>
          <w:rStyle w:val="Nmerodepgina"/>
          <w:rFonts w:ascii="Arial" w:hAnsi="Arial" w:cs="Arial"/>
          <w:sz w:val="16"/>
        </w:rPr>
        <w:fldChar w:fldCharType="separate"/>
      </w:r>
      <w:r w:rsidR="00801A4D" w:rsidDel="00801A4D">
        <w:rPr>
          <w:rStyle w:val="Nmerodepgina"/>
          <w:rFonts w:ascii="Arial" w:hAnsi="Arial" w:cs="Arial"/>
          <w:noProof/>
          <w:sz w:val="16"/>
        </w:rPr>
        <w:delText>7</w:delText>
      </w:r>
      <w:r w:rsidDel="00801A4D">
        <w:rPr>
          <w:rStyle w:val="Nmerodepgina"/>
          <w:rFonts w:ascii="Arial" w:hAnsi="Arial" w:cs="Arial"/>
          <w:sz w:val="16"/>
        </w:rPr>
        <w:fldChar w:fldCharType="end"/>
      </w:r>
    </w:del>
  </w:p>
  <w:p w14:paraId="281CC683" w14:textId="0FAB6D50" w:rsidR="00C43A1E" w:rsidRPr="00C43A1E" w:rsidRDefault="00C43A1E">
    <w:pPr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A9A98" w14:textId="77777777" w:rsidR="00310D88" w:rsidRDefault="00310D88" w:rsidP="005013BC">
      <w:pPr>
        <w:spacing w:after="0" w:line="240" w:lineRule="auto"/>
      </w:pPr>
      <w:r>
        <w:separator/>
      </w:r>
    </w:p>
  </w:footnote>
  <w:footnote w:type="continuationSeparator" w:id="0">
    <w:p w14:paraId="457C91FC" w14:textId="77777777" w:rsidR="00310D88" w:rsidRDefault="00310D88" w:rsidP="00501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4D15" w14:textId="77777777" w:rsidR="00AF0D0D" w:rsidRDefault="00AF0D0D"/>
  <w:tbl>
    <w:tblPr>
      <w:tblW w:w="5148" w:type="pct"/>
      <w:tblInd w:w="-15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089"/>
    </w:tblGrid>
    <w:tr w:rsidR="00092065" w14:paraId="0BA07DAC" w14:textId="77777777" w:rsidTr="00092065">
      <w:trPr>
        <w:cantSplit/>
        <w:trHeight w:val="608"/>
      </w:trPr>
      <w:tc>
        <w:tcPr>
          <w:tcW w:w="5000" w:type="pct"/>
        </w:tcPr>
        <w:p w14:paraId="5AE9013C" w14:textId="77777777" w:rsidR="00AF0D0D" w:rsidRDefault="00AF0D0D" w:rsidP="00B44DCF">
          <w:pPr>
            <w:spacing w:after="0" w:line="360" w:lineRule="auto"/>
            <w:jc w:val="center"/>
            <w:rPr>
              <w:rFonts w:ascii="Arial" w:hAnsi="Arial" w:cs="Arial"/>
              <w:b/>
              <w:szCs w:val="16"/>
            </w:rPr>
          </w:pPr>
        </w:p>
        <w:p w14:paraId="37E13623" w14:textId="77777777" w:rsidR="00275634" w:rsidRPr="00471823" w:rsidRDefault="00275634" w:rsidP="00275634">
          <w:pPr>
            <w:spacing w:after="0" w:line="360" w:lineRule="auto"/>
            <w:jc w:val="center"/>
            <w:rPr>
              <w:rFonts w:ascii="Arial" w:hAnsi="Arial" w:cs="Arial"/>
              <w:b/>
              <w:szCs w:val="16"/>
            </w:rPr>
          </w:pPr>
          <w:r>
            <w:rPr>
              <w:rFonts w:ascii="Arial" w:hAnsi="Arial" w:cs="Arial"/>
              <w:b/>
              <w:szCs w:val="16"/>
            </w:rPr>
            <w:t>EDITAL E ANEXOS PARA A CONCESSÃO DE BOLSAS DE ESTUDO NO</w:t>
          </w:r>
        </w:p>
        <w:p w14:paraId="55E6A04D" w14:textId="77777777" w:rsidR="00092065" w:rsidRPr="00471823" w:rsidRDefault="00275634" w:rsidP="00275634">
          <w:pPr>
            <w:spacing w:after="0" w:line="360" w:lineRule="auto"/>
            <w:jc w:val="center"/>
            <w:rPr>
              <w:rFonts w:ascii="Arial" w:hAnsi="Arial" w:cs="Arial"/>
              <w:b/>
              <w:szCs w:val="16"/>
              <w:u w:val="double"/>
            </w:rPr>
          </w:pPr>
          <w:r w:rsidRPr="00471823">
            <w:rPr>
              <w:rFonts w:ascii="Arial" w:hAnsi="Arial" w:cs="Arial"/>
              <w:b/>
              <w:szCs w:val="16"/>
            </w:rPr>
            <w:t>CURSOS DE EXTENSÃO</w:t>
          </w:r>
        </w:p>
      </w:tc>
    </w:tr>
  </w:tbl>
  <w:p w14:paraId="2701DED7" w14:textId="77777777" w:rsidR="00B44DCF" w:rsidRPr="00B44DCF" w:rsidRDefault="00B44DCF" w:rsidP="00092065">
    <w:pPr>
      <w:pStyle w:val="Cabealho"/>
      <w:rPr>
        <w:sz w:val="24"/>
        <w:szCs w:val="24"/>
      </w:rPr>
    </w:pPr>
  </w:p>
  <w:p w14:paraId="0DCEB028" w14:textId="77777777" w:rsidR="004A6305" w:rsidRDefault="004A6305"/>
  <w:p w14:paraId="4D489E09" w14:textId="77777777" w:rsidR="00572F7D" w:rsidRDefault="00572F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C52AE5" w14:paraId="07DB6176" w14:textId="77777777" w:rsidTr="00C52AE5">
      <w:trPr>
        <w:cantSplit/>
        <w:trHeight w:val="821"/>
      </w:trPr>
      <w:tc>
        <w:tcPr>
          <w:tcW w:w="5000" w:type="pct"/>
        </w:tcPr>
        <w:p w14:paraId="63A548A5" w14:textId="77777777" w:rsidR="00C52AE5" w:rsidRPr="00471823" w:rsidRDefault="00C52AE5" w:rsidP="00C52AE5">
          <w:pPr>
            <w:spacing w:before="240" w:after="0" w:line="240" w:lineRule="auto"/>
            <w:jc w:val="center"/>
            <w:rPr>
              <w:rFonts w:ascii="Arial" w:hAnsi="Arial" w:cs="Arial"/>
              <w:b/>
              <w:szCs w:val="16"/>
            </w:rPr>
          </w:pPr>
          <w:r>
            <w:rPr>
              <w:rFonts w:ascii="Arial" w:hAnsi="Arial" w:cs="Arial"/>
              <w:b/>
              <w:szCs w:val="16"/>
            </w:rPr>
            <w:t>EDITAL E ANEXOS PARA A CONCESSÃO DE BOLSA DE ESTUDOS NO</w:t>
          </w:r>
        </w:p>
        <w:p w14:paraId="56E0C466" w14:textId="77777777" w:rsidR="00C52AE5" w:rsidRPr="00471823" w:rsidRDefault="00C52AE5" w:rsidP="00275634">
          <w:pPr>
            <w:spacing w:after="0" w:line="360" w:lineRule="auto"/>
            <w:jc w:val="center"/>
            <w:rPr>
              <w:rFonts w:ascii="Arial" w:hAnsi="Arial" w:cs="Arial"/>
              <w:b/>
              <w:szCs w:val="16"/>
              <w:u w:val="double"/>
            </w:rPr>
          </w:pPr>
          <w:r w:rsidRPr="00471823">
            <w:rPr>
              <w:rFonts w:ascii="Arial" w:hAnsi="Arial" w:cs="Arial"/>
              <w:b/>
              <w:szCs w:val="16"/>
            </w:rPr>
            <w:t>CURSO DE EXTENSÃO</w:t>
          </w:r>
        </w:p>
      </w:tc>
    </w:tr>
  </w:tbl>
  <w:p w14:paraId="7AD62A41" w14:textId="77777777" w:rsidR="00572F7D" w:rsidRDefault="00572F7D" w:rsidP="00C52AE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1" w:type="pct"/>
      <w:tblInd w:w="-15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2"/>
      <w:gridCol w:w="9645"/>
    </w:tblGrid>
    <w:tr w:rsidR="00092065" w14:paraId="15C5070F" w14:textId="77777777" w:rsidTr="003A4B74">
      <w:trPr>
        <w:cantSplit/>
        <w:trHeight w:val="1102"/>
      </w:trPr>
      <w:tc>
        <w:tcPr>
          <w:tcW w:w="662" w:type="pct"/>
          <w:vMerge w:val="restart"/>
          <w:vAlign w:val="center"/>
        </w:tcPr>
        <w:p w14:paraId="007977C6" w14:textId="77777777" w:rsidR="00092065" w:rsidRDefault="00092065" w:rsidP="00092065">
          <w:pPr>
            <w:jc w:val="center"/>
            <w:rPr>
              <w:rFonts w:ascii="Arial" w:hAnsi="Arial"/>
              <w:b/>
            </w:rPr>
          </w:pPr>
          <w:r>
            <w:rPr>
              <w:noProof/>
              <w:lang w:eastAsia="pt-BR"/>
            </w:rPr>
            <w:drawing>
              <wp:inline distT="0" distB="0" distL="0" distR="0" wp14:anchorId="56EC7B12" wp14:editId="493A4DE3">
                <wp:extent cx="558668" cy="501650"/>
                <wp:effectExtent l="0" t="0" r="0" b="0"/>
                <wp:docPr id="11" name="Imagem 11" descr="Logo da Emerj - 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a Emerj - 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022" cy="51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8" w:type="pct"/>
          <w:vAlign w:val="center"/>
        </w:tcPr>
        <w:p w14:paraId="4EF4984F" w14:textId="77777777" w:rsidR="00092065" w:rsidRPr="002D334E" w:rsidRDefault="00092065" w:rsidP="00092065">
          <w:pPr>
            <w:spacing w:after="0"/>
            <w:jc w:val="center"/>
            <w:rPr>
              <w:rFonts w:ascii="Arial" w:hAnsi="Arial" w:cs="Arial"/>
              <w:b/>
              <w:u w:val="double"/>
              <w:rPrChange w:id="108" w:author="Simoni Carvalho Leite" w:date="2023-09-14T16:28:00Z">
                <w:rPr>
                  <w:rFonts w:ascii="Arial" w:hAnsi="Arial" w:cs="Arial"/>
                  <w:b/>
                </w:rPr>
              </w:rPrChange>
            </w:rPr>
          </w:pPr>
          <w:r w:rsidRPr="002D334E">
            <w:rPr>
              <w:rFonts w:ascii="Arial" w:hAnsi="Arial" w:cs="Arial"/>
              <w:b/>
              <w:u w:val="double"/>
              <w:rPrChange w:id="109" w:author="Simoni Carvalho Leite" w:date="2023-09-14T16:28:00Z">
                <w:rPr>
                  <w:rFonts w:ascii="Arial" w:hAnsi="Arial" w:cs="Arial"/>
                  <w:b/>
                </w:rPr>
              </w:rPrChange>
            </w:rPr>
            <w:t>TRIBUNAL DE JUSTIÇA DO ESTADO DO RIO DE JANEIRO</w:t>
          </w:r>
        </w:p>
        <w:p w14:paraId="1883DD14" w14:textId="77777777" w:rsidR="00092065" w:rsidRPr="002D334E" w:rsidRDefault="00092065" w:rsidP="00092065">
          <w:pPr>
            <w:spacing w:after="0" w:line="240" w:lineRule="auto"/>
            <w:jc w:val="center"/>
            <w:rPr>
              <w:rFonts w:ascii="Arial" w:hAnsi="Arial" w:cs="Arial"/>
              <w:b/>
              <w:szCs w:val="24"/>
              <w:u w:val="double"/>
              <w:rPrChange w:id="110" w:author="Simoni Carvalho Leite" w:date="2023-09-14T16:28:00Z">
                <w:rPr>
                  <w:rFonts w:ascii="Arial" w:hAnsi="Arial" w:cs="Arial"/>
                  <w:b/>
                  <w:szCs w:val="24"/>
                </w:rPr>
              </w:rPrChange>
            </w:rPr>
          </w:pPr>
          <w:r w:rsidRPr="002D334E">
            <w:rPr>
              <w:rFonts w:ascii="Arial" w:hAnsi="Arial" w:cs="Arial"/>
              <w:b/>
              <w:u w:val="double"/>
              <w:rPrChange w:id="111" w:author="Simoni Carvalho Leite" w:date="2023-09-14T16:28:00Z">
                <w:rPr>
                  <w:rFonts w:ascii="Arial" w:hAnsi="Arial" w:cs="Arial"/>
                  <w:b/>
                </w:rPr>
              </w:rPrChange>
            </w:rPr>
            <w:t xml:space="preserve">ESCOLA DA MAGISTRATURA DO ESTADO DO RIO DE JANEIRO – EMERJ </w:t>
          </w:r>
          <w:r w:rsidRPr="002D334E">
            <w:rPr>
              <w:rFonts w:ascii="Arial" w:hAnsi="Arial" w:cs="Arial"/>
              <w:b/>
              <w:u w:val="double"/>
              <w:rPrChange w:id="112" w:author="Simoni Carvalho Leite" w:date="2023-09-14T16:28:00Z">
                <w:rPr>
                  <w:rFonts w:ascii="Arial" w:hAnsi="Arial" w:cs="Arial"/>
                  <w:b/>
                </w:rPr>
              </w:rPrChange>
            </w:rPr>
            <w:br/>
          </w:r>
          <w:r w:rsidRPr="002D334E">
            <w:rPr>
              <w:rFonts w:ascii="Arial" w:hAnsi="Arial" w:cs="Arial"/>
              <w:b/>
              <w:szCs w:val="24"/>
              <w:u w:val="double"/>
              <w:rPrChange w:id="113" w:author="Simoni Carvalho Leite" w:date="2023-09-14T16:28:00Z">
                <w:rPr>
                  <w:rFonts w:ascii="Arial" w:hAnsi="Arial" w:cs="Arial"/>
                  <w:b/>
                  <w:szCs w:val="24"/>
                </w:rPr>
              </w:rPrChange>
            </w:rPr>
            <w:t>DEPARTAMENTO DE DESENVOLVIMENTO DO CONHECIMENTO MULTIDISCIPLINAR (DEDES)</w:t>
          </w:r>
        </w:p>
      </w:tc>
    </w:tr>
    <w:tr w:rsidR="00092065" w14:paraId="370E4F9C" w14:textId="77777777" w:rsidTr="003A4B74">
      <w:trPr>
        <w:cantSplit/>
        <w:trHeight w:val="608"/>
      </w:trPr>
      <w:tc>
        <w:tcPr>
          <w:tcW w:w="662" w:type="pct"/>
          <w:vMerge/>
        </w:tcPr>
        <w:p w14:paraId="42AC862B" w14:textId="77777777" w:rsidR="00092065" w:rsidRDefault="00092065" w:rsidP="00092065">
          <w:pPr>
            <w:jc w:val="center"/>
            <w:rPr>
              <w:rFonts w:ascii="Arial" w:hAnsi="Arial"/>
            </w:rPr>
          </w:pPr>
        </w:p>
      </w:tc>
      <w:tc>
        <w:tcPr>
          <w:tcW w:w="4338" w:type="pct"/>
        </w:tcPr>
        <w:p w14:paraId="6FA3F08B" w14:textId="77777777" w:rsidR="00092065" w:rsidRPr="002D334E" w:rsidRDefault="00EC3931" w:rsidP="00092065">
          <w:pPr>
            <w:spacing w:after="0" w:line="360" w:lineRule="auto"/>
            <w:jc w:val="center"/>
            <w:rPr>
              <w:rFonts w:ascii="Arial" w:hAnsi="Arial" w:cs="Arial"/>
              <w:b/>
              <w:szCs w:val="16"/>
              <w:u w:val="double"/>
              <w:rPrChange w:id="114" w:author="Simoni Carvalho Leite" w:date="2023-09-14T16:28:00Z">
                <w:rPr>
                  <w:rFonts w:ascii="Arial" w:hAnsi="Arial" w:cs="Arial"/>
                  <w:b/>
                  <w:szCs w:val="16"/>
                </w:rPr>
              </w:rPrChange>
            </w:rPr>
          </w:pPr>
          <w:r w:rsidRPr="002D334E">
            <w:rPr>
              <w:rFonts w:ascii="Arial" w:hAnsi="Arial" w:cs="Arial"/>
              <w:b/>
              <w:szCs w:val="16"/>
              <w:u w:val="double"/>
              <w:rPrChange w:id="115" w:author="Simoni Carvalho Leite" w:date="2023-09-14T16:28:00Z">
                <w:rPr>
                  <w:rFonts w:ascii="Arial" w:hAnsi="Arial" w:cs="Arial"/>
                  <w:b/>
                  <w:szCs w:val="16"/>
                </w:rPr>
              </w:rPrChange>
            </w:rPr>
            <w:t>EDITAL E ANEXOS PARA A CONCESSÃO DE BOLSA DE ESTUDO</w:t>
          </w:r>
          <w:r w:rsidR="00473423" w:rsidRPr="002D334E">
            <w:rPr>
              <w:rFonts w:ascii="Arial" w:hAnsi="Arial" w:cs="Arial"/>
              <w:b/>
              <w:szCs w:val="16"/>
              <w:u w:val="double"/>
              <w:rPrChange w:id="116" w:author="Simoni Carvalho Leite" w:date="2023-09-14T16:28:00Z">
                <w:rPr>
                  <w:rFonts w:ascii="Arial" w:hAnsi="Arial" w:cs="Arial"/>
                  <w:b/>
                  <w:szCs w:val="16"/>
                </w:rPr>
              </w:rPrChange>
            </w:rPr>
            <w:t>S</w:t>
          </w:r>
          <w:r w:rsidRPr="002D334E">
            <w:rPr>
              <w:rFonts w:ascii="Arial" w:hAnsi="Arial" w:cs="Arial"/>
              <w:b/>
              <w:szCs w:val="16"/>
              <w:u w:val="double"/>
              <w:rPrChange w:id="117" w:author="Simoni Carvalho Leite" w:date="2023-09-14T16:28:00Z">
                <w:rPr>
                  <w:rFonts w:ascii="Arial" w:hAnsi="Arial" w:cs="Arial"/>
                  <w:b/>
                  <w:szCs w:val="16"/>
                </w:rPr>
              </w:rPrChange>
            </w:rPr>
            <w:t xml:space="preserve"> NO</w:t>
          </w:r>
        </w:p>
        <w:p w14:paraId="7F4FE4ED" w14:textId="77777777" w:rsidR="00092065" w:rsidRPr="002D334E" w:rsidRDefault="00092065" w:rsidP="00092065">
          <w:pPr>
            <w:spacing w:after="0" w:line="360" w:lineRule="auto"/>
            <w:jc w:val="center"/>
            <w:rPr>
              <w:rFonts w:ascii="Arial" w:hAnsi="Arial" w:cs="Arial"/>
              <w:b/>
              <w:szCs w:val="16"/>
              <w:u w:val="double"/>
            </w:rPr>
          </w:pPr>
          <w:r w:rsidRPr="002D334E">
            <w:rPr>
              <w:rFonts w:ascii="Arial" w:hAnsi="Arial" w:cs="Arial"/>
              <w:b/>
              <w:szCs w:val="16"/>
              <w:u w:val="double"/>
              <w:rPrChange w:id="118" w:author="Simoni Carvalho Leite" w:date="2023-09-14T16:28:00Z">
                <w:rPr>
                  <w:rFonts w:ascii="Arial" w:hAnsi="Arial" w:cs="Arial"/>
                  <w:b/>
                  <w:szCs w:val="16"/>
                </w:rPr>
              </w:rPrChange>
            </w:rPr>
            <w:t>CURSO DE EXTENSÃO</w:t>
          </w:r>
        </w:p>
      </w:tc>
    </w:tr>
  </w:tbl>
  <w:p w14:paraId="3B10E2B9" w14:textId="77777777" w:rsidR="00092065" w:rsidRPr="00B44DCF" w:rsidRDefault="00092065">
    <w:pPr>
      <w:pStyle w:val="Cabealho"/>
      <w:ind w:left="567"/>
      <w:rPr>
        <w:sz w:val="24"/>
        <w:szCs w:val="24"/>
      </w:rPr>
      <w:pPrChange w:id="119" w:author="Marcella Souza Frasão da Silva" w:date="2023-09-18T16:13:00Z">
        <w:pPr>
          <w:pStyle w:val="Cabealho"/>
        </w:pPr>
      </w:pPrChange>
    </w:pPr>
    <w:r w:rsidRPr="00B44DCF">
      <w:rPr>
        <w:b/>
        <w:bCs/>
        <w:color w:val="C00000"/>
        <w:sz w:val="24"/>
        <w:szCs w:val="24"/>
      </w:rPr>
      <w:t xml:space="preserve">IMPORTANTE: Sempre verifique no </w:t>
    </w:r>
    <w:r w:rsidRPr="00B44DCF">
      <w:rPr>
        <w:b/>
        <w:bCs/>
        <w:i/>
        <w:iCs/>
        <w:color w:val="C00000"/>
        <w:sz w:val="24"/>
        <w:szCs w:val="24"/>
      </w:rPr>
      <w:t>site</w:t>
    </w:r>
    <w:r w:rsidRPr="00B44DCF">
      <w:rPr>
        <w:b/>
        <w:bCs/>
        <w:color w:val="C00000"/>
        <w:sz w:val="24"/>
        <w:szCs w:val="24"/>
      </w:rPr>
      <w:t xml:space="preserve"> do TJRJ se a versão impressa do documento está atualizada.</w:t>
    </w:r>
  </w:p>
  <w:p w14:paraId="11D69EE3" w14:textId="77777777" w:rsidR="00572F7D" w:rsidRDefault="00572F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4551D"/>
    <w:multiLevelType w:val="hybridMultilevel"/>
    <w:tmpl w:val="E2789D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90F08"/>
    <w:multiLevelType w:val="hybridMultilevel"/>
    <w:tmpl w:val="00CE61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E5EEE"/>
    <w:multiLevelType w:val="hybridMultilevel"/>
    <w:tmpl w:val="0C44FE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209787">
    <w:abstractNumId w:val="0"/>
  </w:num>
  <w:num w:numId="2" w16cid:durableId="1025062330">
    <w:abstractNumId w:val="2"/>
  </w:num>
  <w:num w:numId="3" w16cid:durableId="188320142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faella Barreto Laudani">
    <w15:presenceInfo w15:providerId="AD" w15:userId="S-1-5-21-447572353-2015644315-829235722-485551"/>
  </w15:person>
  <w15:person w15:author="Simoni Carvalho Leite [2]">
    <w15:presenceInfo w15:providerId="AD" w15:userId="S::simonicarvalho@tjrj.jus.br::57acfd7b-90dd-4b58-9924-ac2906185ffb"/>
  </w15:person>
  <w15:person w15:author="Simoni Carvalho Leite">
    <w15:presenceInfo w15:providerId="None" w15:userId="Simoni Carvalho Leite"/>
  </w15:person>
  <w15:person w15:author="Marcella Souza Frasão da Silva">
    <w15:presenceInfo w15:providerId="AD" w15:userId="S::marcella.frasao@tjrj.jus.br::7f4c0931-d9b3-4180-9825-329de7af78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markup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3BC"/>
    <w:rsid w:val="00007E65"/>
    <w:rsid w:val="000154C6"/>
    <w:rsid w:val="000663D0"/>
    <w:rsid w:val="000709A8"/>
    <w:rsid w:val="00071E49"/>
    <w:rsid w:val="00092065"/>
    <w:rsid w:val="00093E35"/>
    <w:rsid w:val="00095437"/>
    <w:rsid w:val="000D5DEF"/>
    <w:rsid w:val="000F1479"/>
    <w:rsid w:val="001359DB"/>
    <w:rsid w:val="00157112"/>
    <w:rsid w:val="001B12FD"/>
    <w:rsid w:val="001F6110"/>
    <w:rsid w:val="002133A5"/>
    <w:rsid w:val="0025219D"/>
    <w:rsid w:val="00261E4E"/>
    <w:rsid w:val="0026610F"/>
    <w:rsid w:val="0027066E"/>
    <w:rsid w:val="002729A5"/>
    <w:rsid w:val="00275634"/>
    <w:rsid w:val="002B0EE2"/>
    <w:rsid w:val="002B1128"/>
    <w:rsid w:val="002D334E"/>
    <w:rsid w:val="002D5D01"/>
    <w:rsid w:val="002E2920"/>
    <w:rsid w:val="00310D88"/>
    <w:rsid w:val="0031701E"/>
    <w:rsid w:val="00362C09"/>
    <w:rsid w:val="00375E90"/>
    <w:rsid w:val="003859FF"/>
    <w:rsid w:val="003C574F"/>
    <w:rsid w:val="003D28F5"/>
    <w:rsid w:val="00420F75"/>
    <w:rsid w:val="00444B3C"/>
    <w:rsid w:val="00446072"/>
    <w:rsid w:val="0045285F"/>
    <w:rsid w:val="004650C9"/>
    <w:rsid w:val="0047121A"/>
    <w:rsid w:val="00471823"/>
    <w:rsid w:val="0047324C"/>
    <w:rsid w:val="00473423"/>
    <w:rsid w:val="004741C2"/>
    <w:rsid w:val="004744DC"/>
    <w:rsid w:val="004A2B0B"/>
    <w:rsid w:val="004A6305"/>
    <w:rsid w:val="004C095E"/>
    <w:rsid w:val="004E492F"/>
    <w:rsid w:val="004F28E9"/>
    <w:rsid w:val="005013BC"/>
    <w:rsid w:val="00511776"/>
    <w:rsid w:val="0053076A"/>
    <w:rsid w:val="00532A85"/>
    <w:rsid w:val="00572F7D"/>
    <w:rsid w:val="005D57E7"/>
    <w:rsid w:val="00626483"/>
    <w:rsid w:val="0064307C"/>
    <w:rsid w:val="006A218A"/>
    <w:rsid w:val="006B03AA"/>
    <w:rsid w:val="00734BC0"/>
    <w:rsid w:val="007D05BD"/>
    <w:rsid w:val="007E255E"/>
    <w:rsid w:val="007E7905"/>
    <w:rsid w:val="007F7D17"/>
    <w:rsid w:val="00801A4D"/>
    <w:rsid w:val="0083066C"/>
    <w:rsid w:val="00852487"/>
    <w:rsid w:val="008C0BAF"/>
    <w:rsid w:val="008E6B5D"/>
    <w:rsid w:val="008F1404"/>
    <w:rsid w:val="00912F5F"/>
    <w:rsid w:val="009255BC"/>
    <w:rsid w:val="009319CA"/>
    <w:rsid w:val="00931D76"/>
    <w:rsid w:val="0093227D"/>
    <w:rsid w:val="00950E73"/>
    <w:rsid w:val="00953C36"/>
    <w:rsid w:val="009C01D9"/>
    <w:rsid w:val="009F42F2"/>
    <w:rsid w:val="009F6879"/>
    <w:rsid w:val="00A5155B"/>
    <w:rsid w:val="00A74B76"/>
    <w:rsid w:val="00A74C6B"/>
    <w:rsid w:val="00AB590F"/>
    <w:rsid w:val="00AB5FBE"/>
    <w:rsid w:val="00AC6B88"/>
    <w:rsid w:val="00AF0D0D"/>
    <w:rsid w:val="00B0577A"/>
    <w:rsid w:val="00B16998"/>
    <w:rsid w:val="00B26305"/>
    <w:rsid w:val="00B430D1"/>
    <w:rsid w:val="00B44DCF"/>
    <w:rsid w:val="00BD3A94"/>
    <w:rsid w:val="00C43A1E"/>
    <w:rsid w:val="00C52AE5"/>
    <w:rsid w:val="00C620CF"/>
    <w:rsid w:val="00CC3BC4"/>
    <w:rsid w:val="00CD2441"/>
    <w:rsid w:val="00CD4185"/>
    <w:rsid w:val="00CF67C7"/>
    <w:rsid w:val="00CF6955"/>
    <w:rsid w:val="00D31892"/>
    <w:rsid w:val="00D52395"/>
    <w:rsid w:val="00D71120"/>
    <w:rsid w:val="00D83DC7"/>
    <w:rsid w:val="00D90255"/>
    <w:rsid w:val="00DC1390"/>
    <w:rsid w:val="00DC1C47"/>
    <w:rsid w:val="00E332EE"/>
    <w:rsid w:val="00E55244"/>
    <w:rsid w:val="00E55ADF"/>
    <w:rsid w:val="00E57A24"/>
    <w:rsid w:val="00E720B2"/>
    <w:rsid w:val="00E74848"/>
    <w:rsid w:val="00E74F95"/>
    <w:rsid w:val="00E76BA8"/>
    <w:rsid w:val="00E81A9B"/>
    <w:rsid w:val="00E84F20"/>
    <w:rsid w:val="00E8725E"/>
    <w:rsid w:val="00EA4D8F"/>
    <w:rsid w:val="00EB4173"/>
    <w:rsid w:val="00EC3931"/>
    <w:rsid w:val="00EC5ED3"/>
    <w:rsid w:val="00ED0957"/>
    <w:rsid w:val="00EF6555"/>
    <w:rsid w:val="00F11503"/>
    <w:rsid w:val="00F25179"/>
    <w:rsid w:val="00F27CFD"/>
    <w:rsid w:val="00F367C4"/>
    <w:rsid w:val="00F51681"/>
    <w:rsid w:val="00F56725"/>
    <w:rsid w:val="00F77C14"/>
    <w:rsid w:val="00F92111"/>
    <w:rsid w:val="00FD35C1"/>
    <w:rsid w:val="00FE33EC"/>
    <w:rsid w:val="00FF35E4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398705"/>
  <w15:chartTrackingRefBased/>
  <w15:docId w15:val="{7A636429-B20A-4C01-918F-3403DB44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9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1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13BC"/>
  </w:style>
  <w:style w:type="paragraph" w:styleId="Rodap">
    <w:name w:val="footer"/>
    <w:basedOn w:val="Normal"/>
    <w:link w:val="RodapChar"/>
    <w:uiPriority w:val="99"/>
    <w:unhideWhenUsed/>
    <w:rsid w:val="00501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13BC"/>
  </w:style>
  <w:style w:type="paragraph" w:customStyle="1" w:styleId="Default">
    <w:name w:val="Default"/>
    <w:rsid w:val="00B430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Nmerodepgina">
    <w:name w:val="page number"/>
    <w:basedOn w:val="Fontepargpadro"/>
    <w:rsid w:val="00B430D1"/>
  </w:style>
  <w:style w:type="paragraph" w:styleId="Corpodetexto">
    <w:name w:val="Body Text"/>
    <w:basedOn w:val="Normal"/>
    <w:link w:val="CorpodetextoChar"/>
    <w:uiPriority w:val="1"/>
    <w:qFormat/>
    <w:rsid w:val="000154C6"/>
    <w:pPr>
      <w:widowControl w:val="0"/>
      <w:autoSpaceDE w:val="0"/>
      <w:autoSpaceDN w:val="0"/>
      <w:spacing w:after="0" w:line="240" w:lineRule="auto"/>
      <w:ind w:left="2269"/>
    </w:pPr>
    <w:rPr>
      <w:rFonts w:ascii="Roboto" w:eastAsia="Roboto" w:hAnsi="Roboto" w:cs="Roboto"/>
      <w:sz w:val="21"/>
      <w:szCs w:val="21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154C6"/>
    <w:rPr>
      <w:rFonts w:ascii="Roboto" w:eastAsia="Roboto" w:hAnsi="Roboto" w:cs="Roboto"/>
      <w:sz w:val="21"/>
      <w:szCs w:val="21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BA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C3931"/>
    <w:pPr>
      <w:ind w:left="720"/>
      <w:contextualSpacing/>
    </w:pPr>
  </w:style>
  <w:style w:type="paragraph" w:styleId="Reviso">
    <w:name w:val="Revision"/>
    <w:hidden/>
    <w:uiPriority w:val="99"/>
    <w:semiHidden/>
    <w:rsid w:val="00EB41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15DA5-76FE-4A26-84DB-9953B237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2127</Words>
  <Characters>11489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PJERJ</Company>
  <LinksUpToDate>false</LinksUpToDate>
  <CharactersWithSpaces>13589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Taina Soares Maceio</dc:creator>
  <cp:keywords/>
  <dc:description/>
  <cp:lastModifiedBy>Marcella Souza Frasão da Silva</cp:lastModifiedBy>
  <cp:revision>15</cp:revision>
  <cp:lastPrinted>2023-09-18T19:14:00Z</cp:lastPrinted>
  <dcterms:created xsi:type="dcterms:W3CDTF">2023-08-04T14:15:00Z</dcterms:created>
  <dcterms:modified xsi:type="dcterms:W3CDTF">2023-09-22T14:53:00Z</dcterms:modified>
</cp:coreProperties>
</file>